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357" w:rsidRDefault="00122357" w:rsidP="007F392E">
      <w:pPr>
        <w:ind w:firstLine="0"/>
        <w:rPr>
          <w:sz w:val="20"/>
          <w:szCs w:val="20"/>
        </w:rPr>
      </w:pPr>
    </w:p>
    <w:p w:rsidR="00B71E8B" w:rsidRDefault="007F392E" w:rsidP="000A4CAD">
      <w:pPr>
        <w:spacing w:line="240" w:lineRule="auto"/>
        <w:ind w:firstLine="0"/>
        <w:jc w:val="center"/>
        <w:rPr>
          <w:b/>
        </w:rPr>
      </w:pPr>
      <w:bookmarkStart w:id="0" w:name="_GoBack"/>
      <w:r w:rsidRPr="007F392E">
        <w:rPr>
          <w:b/>
        </w:rPr>
        <w:t>A Gênese do Indivíduo e o Indivíduo da Gê</w:t>
      </w:r>
      <w:r w:rsidR="00E664B7">
        <w:rPr>
          <w:b/>
        </w:rPr>
        <w:t xml:space="preserve">nese: </w:t>
      </w:r>
      <w:r w:rsidR="008C5E6E">
        <w:rPr>
          <w:b/>
        </w:rPr>
        <w:t>u</w:t>
      </w:r>
      <w:r w:rsidR="00E664B7">
        <w:rPr>
          <w:b/>
        </w:rPr>
        <w:t xml:space="preserve">ma abordagem </w:t>
      </w:r>
    </w:p>
    <w:p w:rsidR="00122357" w:rsidRDefault="00B71E8B" w:rsidP="000A4CAD">
      <w:pPr>
        <w:spacing w:line="240" w:lineRule="auto"/>
        <w:ind w:firstLine="0"/>
        <w:jc w:val="center"/>
        <w:rPr>
          <w:b/>
        </w:rPr>
      </w:pPr>
      <w:proofErr w:type="gramStart"/>
      <w:r>
        <w:rPr>
          <w:b/>
        </w:rPr>
        <w:t>evolucionária</w:t>
      </w:r>
      <w:proofErr w:type="gramEnd"/>
      <w:r>
        <w:rPr>
          <w:b/>
        </w:rPr>
        <w:t xml:space="preserve"> </w:t>
      </w:r>
      <w:r w:rsidR="00CE7A8B">
        <w:rPr>
          <w:b/>
        </w:rPr>
        <w:t>sobre</w:t>
      </w:r>
      <w:r w:rsidR="00E664B7">
        <w:rPr>
          <w:b/>
        </w:rPr>
        <w:t xml:space="preserve"> papel da</w:t>
      </w:r>
      <w:r w:rsidR="007F392E" w:rsidRPr="007F392E">
        <w:rPr>
          <w:b/>
        </w:rPr>
        <w:t xml:space="preserve"> ideologia cristã na</w:t>
      </w:r>
      <w:r w:rsidR="00E664B7">
        <w:rPr>
          <w:b/>
        </w:rPr>
        <w:t>s</w:t>
      </w:r>
      <w:r w:rsidR="007F392E" w:rsidRPr="007F392E">
        <w:rPr>
          <w:b/>
        </w:rPr>
        <w:t xml:space="preserve"> </w:t>
      </w:r>
      <w:r w:rsidR="00E664B7">
        <w:rPr>
          <w:b/>
        </w:rPr>
        <w:t>origens</w:t>
      </w:r>
      <w:r w:rsidR="00D10217">
        <w:rPr>
          <w:b/>
        </w:rPr>
        <w:t xml:space="preserve"> do homem </w:t>
      </w:r>
      <w:r w:rsidR="00DE44C3">
        <w:rPr>
          <w:b/>
        </w:rPr>
        <w:t>(</w:t>
      </w:r>
      <w:r w:rsidR="00C67735">
        <w:rPr>
          <w:b/>
        </w:rPr>
        <w:t>econômico</w:t>
      </w:r>
      <w:r w:rsidR="00DE44C3">
        <w:rPr>
          <w:b/>
        </w:rPr>
        <w:t>)</w:t>
      </w:r>
    </w:p>
    <w:bookmarkEnd w:id="0"/>
    <w:p w:rsidR="00122357" w:rsidRDefault="00122357" w:rsidP="000A4CAD">
      <w:pPr>
        <w:spacing w:line="240" w:lineRule="auto"/>
        <w:ind w:left="4950" w:firstLine="0"/>
        <w:rPr>
          <w:sz w:val="20"/>
          <w:szCs w:val="20"/>
        </w:rPr>
      </w:pPr>
    </w:p>
    <w:p w:rsidR="00122357" w:rsidRDefault="00122357" w:rsidP="000A4CAD">
      <w:pPr>
        <w:spacing w:line="240" w:lineRule="auto"/>
        <w:ind w:left="3540" w:firstLine="0"/>
        <w:rPr>
          <w:i/>
          <w:sz w:val="20"/>
          <w:szCs w:val="20"/>
        </w:rPr>
      </w:pPr>
      <w:r w:rsidRPr="00122357">
        <w:rPr>
          <w:i/>
          <w:sz w:val="20"/>
          <w:szCs w:val="20"/>
        </w:rPr>
        <w:t>A verdadeira razão pela qual a Economia é uma ‘ciência desoladora’ [dismal science] é que ela é a ciência da condição humana depois da Queda. E o Homem Econômico que habita a primeira página de (quai</w:t>
      </w:r>
      <w:r w:rsidR="005A5D60">
        <w:rPr>
          <w:i/>
          <w:sz w:val="20"/>
          <w:szCs w:val="20"/>
        </w:rPr>
        <w:t>s</w:t>
      </w:r>
      <w:r w:rsidRPr="00122357">
        <w:rPr>
          <w:i/>
          <w:sz w:val="20"/>
          <w:szCs w:val="20"/>
        </w:rPr>
        <w:t>quer) Princípios Gerais de Economia não é outro senão – Adão.</w:t>
      </w:r>
    </w:p>
    <w:p w:rsidR="007F392E" w:rsidRPr="00122357" w:rsidRDefault="007F392E" w:rsidP="000A4CAD">
      <w:pPr>
        <w:spacing w:line="240" w:lineRule="auto"/>
        <w:ind w:left="3540" w:firstLine="0"/>
        <w:rPr>
          <w:i/>
          <w:sz w:val="20"/>
          <w:szCs w:val="20"/>
        </w:rPr>
      </w:pPr>
    </w:p>
    <w:p w:rsidR="00122357" w:rsidRPr="00122357" w:rsidRDefault="00122357" w:rsidP="000A4CAD">
      <w:pPr>
        <w:spacing w:line="240" w:lineRule="auto"/>
        <w:ind w:left="4391" w:firstLine="0"/>
        <w:rPr>
          <w:i/>
          <w:sz w:val="20"/>
          <w:szCs w:val="20"/>
        </w:rPr>
      </w:pPr>
      <w:r w:rsidRPr="00122357">
        <w:rPr>
          <w:sz w:val="20"/>
          <w:szCs w:val="20"/>
        </w:rPr>
        <w:t>Marshall Sahlins</w:t>
      </w:r>
      <w:r w:rsidRPr="00122357">
        <w:rPr>
          <w:i/>
          <w:sz w:val="20"/>
          <w:szCs w:val="20"/>
        </w:rPr>
        <w:t>, Com a queda de Adão (Smith), fomos todos ao Chão</w:t>
      </w:r>
      <w:r w:rsidR="005A5D60">
        <w:rPr>
          <w:i/>
          <w:sz w:val="20"/>
          <w:szCs w:val="20"/>
        </w:rPr>
        <w:t xml:space="preserve"> </w:t>
      </w:r>
      <w:r w:rsidRPr="00122357">
        <w:rPr>
          <w:sz w:val="20"/>
          <w:szCs w:val="20"/>
        </w:rPr>
        <w:t>(1993)</w:t>
      </w:r>
    </w:p>
    <w:p w:rsidR="00122357" w:rsidRDefault="00122357" w:rsidP="00AD16C4">
      <w:pPr>
        <w:ind w:firstLine="0"/>
        <w:rPr>
          <w:b/>
        </w:rPr>
      </w:pPr>
    </w:p>
    <w:p w:rsidR="00AD16C4" w:rsidRPr="00AD16C4" w:rsidRDefault="00AD16C4" w:rsidP="000A4CAD">
      <w:pPr>
        <w:spacing w:line="240" w:lineRule="auto"/>
        <w:ind w:firstLine="0"/>
        <w:rPr>
          <w:b/>
        </w:rPr>
      </w:pPr>
      <w:r w:rsidRPr="00AD16C4">
        <w:rPr>
          <w:b/>
        </w:rPr>
        <w:t>Introdução</w:t>
      </w:r>
    </w:p>
    <w:p w:rsidR="00DB1E87" w:rsidRDefault="00DB1E87" w:rsidP="000A4CAD">
      <w:pPr>
        <w:spacing w:line="240" w:lineRule="auto"/>
        <w:ind w:firstLine="0"/>
      </w:pPr>
      <w:r>
        <w:t xml:space="preserve">O debate acerca da </w:t>
      </w:r>
      <w:r w:rsidR="005A5D60">
        <w:t xml:space="preserve">natureza do homem econômico </w:t>
      </w:r>
      <w:r>
        <w:t xml:space="preserve">talvez seja o assunto que mais se prolonga </w:t>
      </w:r>
      <w:r w:rsidR="005A5D60">
        <w:t>na história das ideias da ciência</w:t>
      </w:r>
      <w:r w:rsidR="00D10217">
        <w:t xml:space="preserve"> econômica</w:t>
      </w:r>
      <w:r>
        <w:t xml:space="preserve">. A discussão é </w:t>
      </w:r>
      <w:r w:rsidR="008663AB">
        <w:t xml:space="preserve">imorredoura </w:t>
      </w:r>
      <w:r w:rsidR="005A5D60">
        <w:t>e, se nos aventurarmos na busca de</w:t>
      </w:r>
      <w:r>
        <w:t xml:space="preserve"> suas origens, </w:t>
      </w:r>
      <w:r w:rsidR="001311B3">
        <w:t xml:space="preserve">descobriremos </w:t>
      </w:r>
      <w:r>
        <w:t xml:space="preserve">que ela é bem mais antiga do que a própria economia. Basta ver que, mesmo antes que a economia política se emancipasse como ciência, </w:t>
      </w:r>
      <w:r w:rsidR="00D901E7">
        <w:t>já se podia</w:t>
      </w:r>
      <w:r w:rsidR="00ED4A8A">
        <w:t xml:space="preserve"> testemunhar, a partir do Renascimento, </w:t>
      </w:r>
      <w:r>
        <w:t xml:space="preserve">inúmeras concepções acerca da natureza humana. Partindo de Maquiavel e </w:t>
      </w:r>
      <w:r w:rsidR="004547BA">
        <w:t>apreciando</w:t>
      </w:r>
      <w:r>
        <w:t>, entre outr</w:t>
      </w:r>
      <w:r w:rsidR="004547BA">
        <w:t>a</w:t>
      </w:r>
      <w:r>
        <w:t xml:space="preserve">s, </w:t>
      </w:r>
      <w:r w:rsidR="004547BA">
        <w:t>as contribuições de</w:t>
      </w:r>
      <w:r>
        <w:t xml:space="preserve"> Hobbes, Ro</w:t>
      </w:r>
      <w:r w:rsidR="001311B3">
        <w:t>u</w:t>
      </w:r>
      <w:r>
        <w:t xml:space="preserve">sseau, Locke e Mandeville, </w:t>
      </w:r>
      <w:r w:rsidR="004547BA">
        <w:t xml:space="preserve">é possível </w:t>
      </w:r>
      <w:r w:rsidR="00F21F90">
        <w:t xml:space="preserve">esboçar </w:t>
      </w:r>
      <w:r>
        <w:t>um interessante percurso evolucionário da id</w:t>
      </w:r>
      <w:r w:rsidR="00C67735">
        <w:t>e</w:t>
      </w:r>
      <w:r>
        <w:t>ia de indivíduo e da natureza de sua sociabilidade antes da própria economia entrar em cena.</w:t>
      </w:r>
      <w:r w:rsidR="00AD16C4">
        <w:t xml:space="preserve"> Nesse sentido, pode-se </w:t>
      </w:r>
      <w:r>
        <w:t>entender</w:t>
      </w:r>
      <w:r w:rsidR="00F85DDC">
        <w:t xml:space="preserve"> que</w:t>
      </w:r>
      <w:r>
        <w:t xml:space="preserve"> </w:t>
      </w:r>
      <w:r w:rsidR="009F5C3E">
        <w:t>da mesma forma</w:t>
      </w:r>
      <w:r w:rsidR="00F85DDC">
        <w:t xml:space="preserve"> como </w:t>
      </w:r>
      <w:r w:rsidRPr="00BF5CA4">
        <w:rPr>
          <w:i/>
        </w:rPr>
        <w:t>A Riqueza das Nações</w:t>
      </w:r>
      <w:r w:rsidR="00AA1384">
        <w:rPr>
          <w:i/>
        </w:rPr>
        <w:t>,</w:t>
      </w:r>
      <w:r>
        <w:t xml:space="preserve"> de </w:t>
      </w:r>
      <w:r w:rsidR="00AA1384">
        <w:t xml:space="preserve">Adam </w:t>
      </w:r>
      <w:r>
        <w:t>Smith</w:t>
      </w:r>
      <w:r w:rsidR="00BB31E4">
        <w:t xml:space="preserve"> (1776), foi o</w:t>
      </w:r>
      <w:r w:rsidR="009F5C3E">
        <w:t xml:space="preserve"> </w:t>
      </w:r>
      <w:r w:rsidR="00F85DDC">
        <w:t>resultado de um aprofundamento de questões tratadas por uma linhagem da Filosofia Moral</w:t>
      </w:r>
      <w:r w:rsidR="00BB31E4">
        <w:t xml:space="preserve"> (Coutinho, 1993: </w:t>
      </w:r>
      <w:r w:rsidR="009F5C3E">
        <w:t>23)</w:t>
      </w:r>
      <w:r w:rsidR="00F85DDC">
        <w:t xml:space="preserve">, encontramos também, que a obra constitui o desdobramento </w:t>
      </w:r>
      <w:r>
        <w:t xml:space="preserve">de um processo de </w:t>
      </w:r>
      <w:r w:rsidR="00F85DDC">
        <w:t xml:space="preserve">sedimentação </w:t>
      </w:r>
      <w:r>
        <w:t>de certo tipo de</w:t>
      </w:r>
      <w:r w:rsidR="00AD16C4">
        <w:t xml:space="preserve"> </w:t>
      </w:r>
      <w:r w:rsidR="005A5D60">
        <w:t xml:space="preserve">concepção de </w:t>
      </w:r>
      <w:r w:rsidR="00AD16C4">
        <w:t xml:space="preserve">indivíduo que, </w:t>
      </w:r>
      <w:r>
        <w:t>a partir de então,</w:t>
      </w:r>
      <w:r w:rsidR="00AD16C4">
        <w:t xml:space="preserve"> </w:t>
      </w:r>
      <w:r w:rsidR="00AA1384">
        <w:t>passou a des</w:t>
      </w:r>
      <w:r w:rsidR="00761B4F">
        <w:t xml:space="preserve">envolver-se </w:t>
      </w:r>
      <w:r w:rsidR="00BB31E4">
        <w:t xml:space="preserve">de maneira plena </w:t>
      </w:r>
      <w:r w:rsidR="00AA1384">
        <w:t xml:space="preserve">dentro das </w:t>
      </w:r>
      <w:r w:rsidR="00761B4F">
        <w:t>ideia</w:t>
      </w:r>
      <w:r w:rsidR="00AA1384">
        <w:t>s econômicas</w:t>
      </w:r>
      <w:r w:rsidR="000105F5">
        <w:t>.</w:t>
      </w:r>
    </w:p>
    <w:p w:rsidR="00DB1E87" w:rsidRPr="005B211C" w:rsidRDefault="00DB1E87" w:rsidP="000A4CAD">
      <w:pPr>
        <w:spacing w:line="240" w:lineRule="auto"/>
        <w:rPr>
          <w:sz w:val="20"/>
          <w:szCs w:val="20"/>
        </w:rPr>
      </w:pPr>
      <w:r>
        <w:t xml:space="preserve">Na visão da economia, de Smith até a vertente neoclássica, </w:t>
      </w:r>
      <w:r w:rsidR="00AD16C4">
        <w:t>o</w:t>
      </w:r>
      <w:r>
        <w:t xml:space="preserve"> indivíduo</w:t>
      </w:r>
      <w:r w:rsidR="005A5D60">
        <w:t xml:space="preserve"> aparece como</w:t>
      </w:r>
      <w:r w:rsidR="00AD16C4">
        <w:t xml:space="preserve"> figura central</w:t>
      </w:r>
      <w:r>
        <w:t>. S</w:t>
      </w:r>
      <w:r w:rsidR="00AD16C4">
        <w:t xml:space="preserve">em </w:t>
      </w:r>
      <w:r>
        <w:t>muito esforço, ainda podemos encontrar Crusoé ilhado nos modernos manuais de microeconomia como exemplo de indivíduo encarnado</w:t>
      </w:r>
      <w:r>
        <w:rPr>
          <w:rStyle w:val="Refdenotaderodap"/>
        </w:rPr>
        <w:footnoteReference w:id="1"/>
      </w:r>
      <w:r>
        <w:t xml:space="preserve">. Na economia, todos os fenômenos giram em torno da ação </w:t>
      </w:r>
      <w:r w:rsidR="00AA002C">
        <w:t xml:space="preserve">conduzida </w:t>
      </w:r>
      <w:r>
        <w:t>por parte do</w:t>
      </w:r>
      <w:r w:rsidR="009E79CF">
        <w:t>s indivíduos, como Paulani (1996</w:t>
      </w:r>
      <w:r w:rsidR="00445905">
        <w:t>: 98</w:t>
      </w:r>
      <w:r>
        <w:t xml:space="preserve">) destaca: </w:t>
      </w:r>
    </w:p>
    <w:p w:rsidR="00DB1E87" w:rsidRDefault="00DB1E87" w:rsidP="000A4CAD">
      <w:pPr>
        <w:spacing w:line="240" w:lineRule="auto"/>
        <w:ind w:left="2124" w:firstLine="0"/>
        <w:rPr>
          <w:sz w:val="20"/>
          <w:szCs w:val="20"/>
        </w:rPr>
      </w:pPr>
      <w:r w:rsidRPr="005B211C">
        <w:rPr>
          <w:i/>
          <w:sz w:val="20"/>
          <w:szCs w:val="20"/>
        </w:rPr>
        <w:t>“S</w:t>
      </w:r>
      <w:r>
        <w:rPr>
          <w:i/>
          <w:sz w:val="20"/>
          <w:szCs w:val="20"/>
        </w:rPr>
        <w:t xml:space="preserve">em ele não há nem propensão à </w:t>
      </w:r>
      <w:r w:rsidRPr="005B211C">
        <w:rPr>
          <w:i/>
          <w:sz w:val="20"/>
          <w:szCs w:val="20"/>
        </w:rPr>
        <w:t>troca, nem preço de mercado girando em torno de preço natural, nem maximização s</w:t>
      </w:r>
      <w:r>
        <w:rPr>
          <w:i/>
          <w:sz w:val="20"/>
          <w:szCs w:val="20"/>
        </w:rPr>
        <w:t>ujeita a restrições, nem preferê</w:t>
      </w:r>
      <w:r w:rsidRPr="005B211C">
        <w:rPr>
          <w:i/>
          <w:sz w:val="20"/>
          <w:szCs w:val="20"/>
        </w:rPr>
        <w:t>ncias reveladas, nem propensão a consumir e a poupar, nem decisões de investimento, nem demanda efetiva como ponto de oferta, nem antecipação racional de medidas de política econômica, nem progresso tecnológico, nem concorrência, nem crises... nem mercado”</w:t>
      </w:r>
      <w:r w:rsidR="00445905">
        <w:rPr>
          <w:sz w:val="20"/>
          <w:szCs w:val="20"/>
        </w:rPr>
        <w:t>.</w:t>
      </w:r>
    </w:p>
    <w:p w:rsidR="00CB2974" w:rsidRDefault="00EE5990" w:rsidP="000A4CAD">
      <w:pPr>
        <w:spacing w:line="240" w:lineRule="auto"/>
      </w:pPr>
      <w:r>
        <w:t>Nesse sentido</w:t>
      </w:r>
      <w:r w:rsidR="00DB1E87">
        <w:t xml:space="preserve">, como poderíamos </w:t>
      </w:r>
      <w:r w:rsidR="00AD16C4">
        <w:t xml:space="preserve">definir </w:t>
      </w:r>
      <w:r>
        <w:t>essa concepção hegemônica do</w:t>
      </w:r>
      <w:del w:id="1" w:author="Paulo Fracalanza" w:date="2011-07-12T11:32:00Z">
        <w:r w:rsidR="00DB1E87" w:rsidDel="00EE5990">
          <w:delText xml:space="preserve"> </w:delText>
        </w:r>
      </w:del>
      <w:ins w:id="2" w:author="Paulo Fracalanza" w:date="2011-07-12T11:32:00Z">
        <w:r>
          <w:t xml:space="preserve"> </w:t>
        </w:r>
      </w:ins>
      <w:r w:rsidR="00ED4A8A">
        <w:t>indivíduo econômico?</w:t>
      </w:r>
      <w:r w:rsidR="00DB1E87">
        <w:t xml:space="preserve"> De maneira </w:t>
      </w:r>
      <w:r>
        <w:t>restrita</w:t>
      </w:r>
      <w:r w:rsidR="00AD16C4">
        <w:t>,</w:t>
      </w:r>
      <w:r w:rsidR="00DB1E87">
        <w:t xml:space="preserve"> </w:t>
      </w:r>
      <w:r>
        <w:t xml:space="preserve">é </w:t>
      </w:r>
      <w:r w:rsidR="00CB2974">
        <w:t>útil</w:t>
      </w:r>
      <w:r>
        <w:t xml:space="preserve"> circunscrevermo-nos à concepção </w:t>
      </w:r>
      <w:r w:rsidR="00DB1E87">
        <w:t>neoclássica d</w:t>
      </w:r>
      <w:r>
        <w:t>o</w:t>
      </w:r>
      <w:r w:rsidR="00DB1E87">
        <w:t xml:space="preserve"> indivíduo </w:t>
      </w:r>
      <w:r>
        <w:t>que</w:t>
      </w:r>
      <w:r w:rsidR="00DB1E87">
        <w:t xml:space="preserve"> o concebe</w:t>
      </w:r>
      <w:r w:rsidR="009E79CF">
        <w:t xml:space="preserve"> como homem econômico racional, </w:t>
      </w:r>
      <w:r w:rsidR="00DB1E87">
        <w:t>um ser capaz de avaliar tod</w:t>
      </w:r>
      <w:r>
        <w:t>o</w:t>
      </w:r>
      <w:r w:rsidR="00DB1E87">
        <w:t xml:space="preserve">s </w:t>
      </w:r>
      <w:r>
        <w:t xml:space="preserve">os desdobramentos de todas as </w:t>
      </w:r>
      <w:r w:rsidR="00DB1E87">
        <w:t>possibilidades de escolha</w:t>
      </w:r>
      <w:r w:rsidR="00BB31E4">
        <w:t xml:space="preserve"> </w:t>
      </w:r>
      <w:r>
        <w:t>por intermédio</w:t>
      </w:r>
      <w:r w:rsidR="00DB1E87">
        <w:t xml:space="preserve"> de uma função de preferência dada e que age unicamente </w:t>
      </w:r>
      <w:r w:rsidR="00CB2974">
        <w:t>na busca da maximização de</w:t>
      </w:r>
      <w:r w:rsidR="00F544FE">
        <w:t xml:space="preserve"> sua utilidade. </w:t>
      </w:r>
    </w:p>
    <w:p w:rsidR="00DB1E87" w:rsidRDefault="00CB2974" w:rsidP="000A4CAD">
      <w:pPr>
        <w:spacing w:line="240" w:lineRule="auto"/>
      </w:pPr>
      <w:r>
        <w:lastRenderedPageBreak/>
        <w:t>Justamente essa</w:t>
      </w:r>
      <w:r w:rsidR="00723230">
        <w:t xml:space="preserve"> definição</w:t>
      </w:r>
      <w:r>
        <w:t>,</w:t>
      </w:r>
      <w:r w:rsidR="00723230">
        <w:t xml:space="preserve"> </w:t>
      </w:r>
      <w:r>
        <w:t xml:space="preserve">no campo neoclássico, </w:t>
      </w:r>
      <w:r w:rsidR="00723230">
        <w:t xml:space="preserve">é apresentada de maneira </w:t>
      </w:r>
      <w:r w:rsidR="009E79CF">
        <w:t xml:space="preserve">crítica </w:t>
      </w:r>
      <w:r w:rsidR="00723230">
        <w:t>pelo i</w:t>
      </w:r>
      <w:r w:rsidR="00DB1E87">
        <w:t>nstitucionalista americano Thorstein Veblen</w:t>
      </w:r>
      <w:r w:rsidR="00AD16C4">
        <w:t xml:space="preserve"> (1857-1929)</w:t>
      </w:r>
      <w:r w:rsidR="00723230">
        <w:t>. Para ele esta id</w:t>
      </w:r>
      <w:r>
        <w:t>e</w:t>
      </w:r>
      <w:r w:rsidR="00723230">
        <w:t>ia de</w:t>
      </w:r>
      <w:r w:rsidR="00DB1E87">
        <w:t xml:space="preserve"> homem econômico </w:t>
      </w:r>
      <w:r>
        <w:t xml:space="preserve">percebe </w:t>
      </w:r>
      <w:r w:rsidR="00DB1E87">
        <w:t>os indivíduos apenas e unicamente</w:t>
      </w:r>
      <w:r>
        <w:t xml:space="preserve"> como</w:t>
      </w:r>
      <w:r w:rsidR="00DB1E87">
        <w:t xml:space="preserve"> unidades </w:t>
      </w:r>
      <w:r w:rsidR="00AD16C4">
        <w:t>“</w:t>
      </w:r>
      <w:r w:rsidR="00DB1E87">
        <w:t>espiritualizadas</w:t>
      </w:r>
      <w:r w:rsidR="00745684">
        <w:t xml:space="preserve">” </w:t>
      </w:r>
      <w:r w:rsidR="009E79CF">
        <w:rPr>
          <w:rStyle w:val="Refdenotaderodap"/>
        </w:rPr>
        <w:footnoteReference w:id="2"/>
      </w:r>
      <w:r w:rsidR="00DB1E87">
        <w:t xml:space="preserve"> de “c</w:t>
      </w:r>
      <w:r>
        <w:t>á</w:t>
      </w:r>
      <w:r w:rsidR="00DB1E87">
        <w:t>lculo hedonista”:</w:t>
      </w:r>
    </w:p>
    <w:p w:rsidR="00DB1E87" w:rsidRPr="00BF22AA" w:rsidRDefault="00D901E7" w:rsidP="00BF22AA">
      <w:pPr>
        <w:spacing w:line="240" w:lineRule="auto"/>
        <w:ind w:left="2124" w:firstLine="9"/>
        <w:rPr>
          <w:i/>
          <w:sz w:val="20"/>
          <w:szCs w:val="20"/>
        </w:rPr>
      </w:pPr>
      <w:r w:rsidRPr="00D901E7">
        <w:rPr>
          <w:i/>
          <w:sz w:val="20"/>
          <w:szCs w:val="20"/>
        </w:rPr>
        <w:t>A concepção hedonista de homem é aquela de um calculador relâmpago de prazeres e dores, que o</w:t>
      </w:r>
      <w:r w:rsidR="00BF22AA">
        <w:rPr>
          <w:i/>
          <w:sz w:val="20"/>
          <w:szCs w:val="20"/>
        </w:rPr>
        <w:t>s</w:t>
      </w:r>
      <w:r w:rsidRPr="00D901E7">
        <w:rPr>
          <w:i/>
          <w:sz w:val="20"/>
          <w:szCs w:val="20"/>
        </w:rPr>
        <w:t xml:space="preserve">cila como um </w:t>
      </w:r>
      <w:r w:rsidR="00BF22AA">
        <w:rPr>
          <w:i/>
          <w:sz w:val="20"/>
          <w:szCs w:val="20"/>
        </w:rPr>
        <w:t>glóbulo</w:t>
      </w:r>
      <w:r w:rsidRPr="00D901E7">
        <w:rPr>
          <w:i/>
          <w:sz w:val="20"/>
          <w:szCs w:val="20"/>
        </w:rPr>
        <w:t xml:space="preserve"> homogêneo de desejo de felicidade sob o impuls</w:t>
      </w:r>
      <w:r w:rsidR="009A5EB5">
        <w:rPr>
          <w:i/>
          <w:sz w:val="20"/>
          <w:szCs w:val="20"/>
        </w:rPr>
        <w:t xml:space="preserve">o de </w:t>
      </w:r>
      <w:r w:rsidRPr="00D901E7">
        <w:rPr>
          <w:i/>
          <w:sz w:val="20"/>
          <w:szCs w:val="20"/>
        </w:rPr>
        <w:t>est</w:t>
      </w:r>
      <w:r w:rsidR="00BF22AA">
        <w:rPr>
          <w:i/>
          <w:sz w:val="20"/>
          <w:szCs w:val="20"/>
        </w:rPr>
        <w:t>ímulo</w:t>
      </w:r>
      <w:r w:rsidR="009A5EB5">
        <w:rPr>
          <w:i/>
          <w:sz w:val="20"/>
          <w:szCs w:val="20"/>
        </w:rPr>
        <w:t>s</w:t>
      </w:r>
      <w:r w:rsidR="00BF22AA">
        <w:rPr>
          <w:i/>
          <w:sz w:val="20"/>
          <w:szCs w:val="20"/>
        </w:rPr>
        <w:t xml:space="preserve"> que o movimenta</w:t>
      </w:r>
      <w:r w:rsidR="009A5EB5">
        <w:rPr>
          <w:i/>
          <w:sz w:val="20"/>
          <w:szCs w:val="20"/>
        </w:rPr>
        <w:t>m</w:t>
      </w:r>
      <w:r w:rsidR="00BF22AA">
        <w:rPr>
          <w:i/>
          <w:sz w:val="20"/>
          <w:szCs w:val="20"/>
        </w:rPr>
        <w:t xml:space="preserve"> pelo</w:t>
      </w:r>
      <w:r w:rsidR="009A5EB5">
        <w:rPr>
          <w:i/>
          <w:sz w:val="20"/>
          <w:szCs w:val="20"/>
        </w:rPr>
        <w:t xml:space="preserve"> espaço mas não o afetam </w:t>
      </w:r>
      <w:r>
        <w:rPr>
          <w:i/>
          <w:sz w:val="20"/>
          <w:szCs w:val="20"/>
        </w:rPr>
        <w:t xml:space="preserve">(...) </w:t>
      </w:r>
      <w:r w:rsidRPr="00E92AF8">
        <w:rPr>
          <w:i/>
          <w:sz w:val="20"/>
          <w:szCs w:val="20"/>
        </w:rPr>
        <w:t>Espiritualmente, o homem hedonista n</w:t>
      </w:r>
      <w:r w:rsidR="00BF22AA" w:rsidRPr="00E92AF8">
        <w:rPr>
          <w:i/>
          <w:sz w:val="20"/>
          <w:szCs w:val="20"/>
        </w:rPr>
        <w:t xml:space="preserve">ão é uma força motriz. </w:t>
      </w:r>
      <w:r w:rsidR="00BF22AA">
        <w:rPr>
          <w:i/>
          <w:sz w:val="20"/>
          <w:szCs w:val="20"/>
        </w:rPr>
        <w:t>Ele não é o centro de um processo de existê</w:t>
      </w:r>
      <w:r w:rsidR="00BF22AA" w:rsidRPr="00BF22AA">
        <w:rPr>
          <w:i/>
          <w:sz w:val="20"/>
          <w:szCs w:val="20"/>
        </w:rPr>
        <w:t>ncia, exceto no</w:t>
      </w:r>
      <w:r w:rsidR="009A5EB5">
        <w:rPr>
          <w:i/>
          <w:sz w:val="20"/>
          <w:szCs w:val="20"/>
        </w:rPr>
        <w:t xml:space="preserve"> sentido de que </w:t>
      </w:r>
      <w:r w:rsidR="00BF22AA">
        <w:rPr>
          <w:i/>
          <w:sz w:val="20"/>
          <w:szCs w:val="20"/>
        </w:rPr>
        <w:t>é sujeito a</w:t>
      </w:r>
      <w:r w:rsidR="00BF22AA" w:rsidRPr="00BF22AA">
        <w:rPr>
          <w:i/>
          <w:sz w:val="20"/>
          <w:szCs w:val="20"/>
        </w:rPr>
        <w:t xml:space="preserve"> </w:t>
      </w:r>
      <w:r w:rsidR="00BF22AA">
        <w:rPr>
          <w:i/>
          <w:sz w:val="20"/>
          <w:szCs w:val="20"/>
        </w:rPr>
        <w:t>permuta</w:t>
      </w:r>
      <w:r w:rsidR="00BF22AA" w:rsidRPr="00BF22AA">
        <w:rPr>
          <w:i/>
          <w:sz w:val="20"/>
          <w:szCs w:val="20"/>
        </w:rPr>
        <w:t xml:space="preserve">s que ocorrem </w:t>
      </w:r>
      <w:r w:rsidR="009A5EB5">
        <w:rPr>
          <w:i/>
          <w:sz w:val="20"/>
          <w:szCs w:val="20"/>
        </w:rPr>
        <w:t xml:space="preserve">sobre </w:t>
      </w:r>
      <w:r w:rsidR="00BF22AA" w:rsidRPr="00BF22AA">
        <w:rPr>
          <w:i/>
          <w:sz w:val="20"/>
          <w:szCs w:val="20"/>
        </w:rPr>
        <w:t>ele</w:t>
      </w:r>
      <w:r w:rsidR="009A5EB5">
        <w:rPr>
          <w:i/>
          <w:sz w:val="20"/>
          <w:szCs w:val="20"/>
        </w:rPr>
        <w:t>,</w:t>
      </w:r>
      <w:r w:rsidR="00BF22AA" w:rsidRPr="00BF22AA">
        <w:rPr>
          <w:i/>
          <w:sz w:val="20"/>
          <w:szCs w:val="20"/>
        </w:rPr>
        <w:t xml:space="preserve"> dadas por circunstancia</w:t>
      </w:r>
      <w:r w:rsidR="00BF22AA">
        <w:rPr>
          <w:i/>
          <w:sz w:val="20"/>
          <w:szCs w:val="20"/>
        </w:rPr>
        <w:t xml:space="preserve">s </w:t>
      </w:r>
      <w:r w:rsidR="009A5EB5">
        <w:rPr>
          <w:i/>
          <w:sz w:val="20"/>
          <w:szCs w:val="20"/>
        </w:rPr>
        <w:t xml:space="preserve">que lhe são </w:t>
      </w:r>
      <w:r w:rsidR="00BF22AA">
        <w:rPr>
          <w:i/>
          <w:sz w:val="20"/>
          <w:szCs w:val="20"/>
        </w:rPr>
        <w:t>externas e a</w:t>
      </w:r>
      <w:r w:rsidR="009A5EB5">
        <w:rPr>
          <w:i/>
          <w:sz w:val="20"/>
          <w:szCs w:val="20"/>
        </w:rPr>
        <w:t>lheias</w:t>
      </w:r>
      <w:r w:rsidR="00BF22AA" w:rsidRPr="00BF22AA">
        <w:rPr>
          <w:i/>
          <w:sz w:val="20"/>
          <w:szCs w:val="20"/>
        </w:rPr>
        <w:t xml:space="preserve">. </w:t>
      </w:r>
      <w:r w:rsidR="00ED4A8A" w:rsidRPr="00BF22AA">
        <w:rPr>
          <w:sz w:val="20"/>
          <w:szCs w:val="20"/>
        </w:rPr>
        <w:t>(Veblen</w:t>
      </w:r>
      <w:r w:rsidR="00DB1E87" w:rsidRPr="00BF22AA">
        <w:rPr>
          <w:sz w:val="20"/>
          <w:szCs w:val="20"/>
        </w:rPr>
        <w:t xml:space="preserve">, </w:t>
      </w:r>
      <w:r w:rsidR="00EF197B" w:rsidRPr="00BF22AA">
        <w:rPr>
          <w:sz w:val="20"/>
          <w:szCs w:val="20"/>
        </w:rPr>
        <w:t>1898</w:t>
      </w:r>
      <w:r w:rsidR="00DB1E87" w:rsidRPr="00BF22AA">
        <w:rPr>
          <w:sz w:val="20"/>
          <w:szCs w:val="20"/>
        </w:rPr>
        <w:t>: 389-390).</w:t>
      </w:r>
      <w:r w:rsidR="00DB1E87" w:rsidRPr="00BF22AA">
        <w:rPr>
          <w:sz w:val="20"/>
          <w:szCs w:val="20"/>
        </w:rPr>
        <w:tab/>
      </w:r>
    </w:p>
    <w:p w:rsidR="00A507F2" w:rsidRDefault="00BE1531" w:rsidP="000A4CAD">
      <w:pPr>
        <w:spacing w:line="240" w:lineRule="auto"/>
        <w:ind w:firstLine="708"/>
      </w:pPr>
      <w:r>
        <w:t>Na nossa perspectiva, e</w:t>
      </w:r>
      <w:r w:rsidR="00723230" w:rsidRPr="00723230">
        <w:t xml:space="preserve">sta </w:t>
      </w:r>
      <w:r w:rsidR="00445905">
        <w:t xml:space="preserve">singular </w:t>
      </w:r>
      <w:r w:rsidR="00723230" w:rsidRPr="00723230">
        <w:t>concepç</w:t>
      </w:r>
      <w:r w:rsidR="00723230">
        <w:t xml:space="preserve">ão de indivíduo é </w:t>
      </w:r>
      <w:r>
        <w:t xml:space="preserve">o </w:t>
      </w:r>
      <w:r w:rsidR="00723230">
        <w:t>fr</w:t>
      </w:r>
      <w:r w:rsidR="005A5D60">
        <w:t xml:space="preserve">uto de um </w:t>
      </w:r>
      <w:r w:rsidR="00445905">
        <w:t xml:space="preserve">longo </w:t>
      </w:r>
      <w:r w:rsidR="005A5D60">
        <w:t xml:space="preserve">processo </w:t>
      </w:r>
      <w:r w:rsidR="00445905">
        <w:t xml:space="preserve">histórico </w:t>
      </w:r>
      <w:r w:rsidR="005A5D60">
        <w:t>de maturação</w:t>
      </w:r>
      <w:r>
        <w:t xml:space="preserve">. O que nos interessa aqui é </w:t>
      </w:r>
      <w:r w:rsidR="00445905">
        <w:t xml:space="preserve">resgatar algumas páginas </w:t>
      </w:r>
      <w:r w:rsidR="005A5D60">
        <w:t>da</w:t>
      </w:r>
      <w:r w:rsidR="00DB1E87">
        <w:t xml:space="preserve"> história </w:t>
      </w:r>
      <w:r w:rsidR="00723230">
        <w:t>desta caracterização</w:t>
      </w:r>
      <w:r>
        <w:t xml:space="preserve"> de homem</w:t>
      </w:r>
      <w:r w:rsidR="00DB1E87" w:rsidRPr="00E41495">
        <w:t>, mais precisamente</w:t>
      </w:r>
      <w:r w:rsidR="00DB1E87">
        <w:t>,</w:t>
      </w:r>
      <w:r w:rsidR="00DB1E87" w:rsidRPr="00E41495">
        <w:t xml:space="preserve"> a hist</w:t>
      </w:r>
      <w:r w:rsidR="00DB1E87">
        <w:t>ória de sua gênese</w:t>
      </w:r>
      <w:r w:rsidR="00723230">
        <w:t xml:space="preserve"> no mundo</w:t>
      </w:r>
      <w:r w:rsidR="00DB1E87">
        <w:t xml:space="preserve"> </w:t>
      </w:r>
      <w:r w:rsidR="00445905">
        <w:t>ocidental</w:t>
      </w:r>
      <w:r w:rsidR="00DB1E87">
        <w:t xml:space="preserve">. </w:t>
      </w:r>
    </w:p>
    <w:p w:rsidR="00DB1E87" w:rsidRDefault="00DB1E87" w:rsidP="000A4CAD">
      <w:pPr>
        <w:spacing w:line="240" w:lineRule="auto"/>
        <w:ind w:firstLine="708"/>
      </w:pPr>
      <w:r>
        <w:t xml:space="preserve">Porém, necessitamos ser mais </w:t>
      </w:r>
      <w:r w:rsidR="00723230">
        <w:t xml:space="preserve">explícitos </w:t>
      </w:r>
      <w:r>
        <w:t xml:space="preserve">em nossos objetivos, pois, a concepção neoclássica de indivíduo </w:t>
      </w:r>
      <w:r w:rsidR="00445905">
        <w:t>resultou de</w:t>
      </w:r>
      <w:r>
        <w:t xml:space="preserve"> desdobramentos de idéias pretéritas que foram moldando este seu corpo aparentemente definitivo</w:t>
      </w:r>
      <w:r w:rsidR="00255579">
        <w:t xml:space="preserve"> e </w:t>
      </w:r>
      <w:r w:rsidR="00255579">
        <w:rPr>
          <w:i/>
        </w:rPr>
        <w:t>naturalizado</w:t>
      </w:r>
      <w:r>
        <w:t xml:space="preserve">. Desta maneira, é necessário </w:t>
      </w:r>
      <w:r w:rsidR="00BB31E4">
        <w:t xml:space="preserve">ressaltar </w:t>
      </w:r>
      <w:r>
        <w:t xml:space="preserve">que o nosso trabalho se centra fundamentalmente na busca da origem do caráter </w:t>
      </w:r>
      <w:r w:rsidRPr="00EE712E">
        <w:rPr>
          <w:i/>
        </w:rPr>
        <w:t>a-histórico</w:t>
      </w:r>
      <w:r>
        <w:t xml:space="preserve">, </w:t>
      </w:r>
      <w:r w:rsidRPr="00EE712E">
        <w:rPr>
          <w:i/>
        </w:rPr>
        <w:t>a-social</w:t>
      </w:r>
      <w:r>
        <w:t xml:space="preserve">, </w:t>
      </w:r>
      <w:r w:rsidRPr="00EE712E">
        <w:rPr>
          <w:i/>
        </w:rPr>
        <w:t>autônomo</w:t>
      </w:r>
      <w:r>
        <w:t xml:space="preserve"> e </w:t>
      </w:r>
      <w:r w:rsidRPr="00EE712E">
        <w:rPr>
          <w:i/>
        </w:rPr>
        <w:t>independente</w:t>
      </w:r>
      <w:r>
        <w:t xml:space="preserve"> deste indivíduo específico, representante maior do atual </w:t>
      </w:r>
      <w:r w:rsidRPr="008823EF">
        <w:rPr>
          <w:i/>
        </w:rPr>
        <w:t xml:space="preserve">mainstream </w:t>
      </w:r>
      <w:r w:rsidR="00BE1531">
        <w:t>econômico.</w:t>
      </w:r>
      <w:r w:rsidR="00BE1531">
        <w:rPr>
          <w:rStyle w:val="Refdenotaderodap"/>
        </w:rPr>
        <w:footnoteReference w:id="3"/>
      </w:r>
      <w:r w:rsidR="00A507F2" w:rsidRPr="00A507F2">
        <w:t xml:space="preserve"> </w:t>
      </w:r>
      <w:r w:rsidR="00A507F2">
        <w:t>Ao fazer esse percurso, procuraremos esclarecer por quais caminhos tal idéia de indivíduo emergiu na história das ideias do mundo ocidental.</w:t>
      </w:r>
      <w:proofErr w:type="gramStart"/>
      <w:r w:rsidR="00A507F2">
        <w:rPr>
          <w:rStyle w:val="Refdenotaderodap"/>
        </w:rPr>
        <w:footnoteReference w:id="4"/>
      </w:r>
      <w:proofErr w:type="gramEnd"/>
    </w:p>
    <w:p w:rsidR="00723230" w:rsidRDefault="00255579" w:rsidP="000A4CAD">
      <w:pPr>
        <w:spacing w:line="240" w:lineRule="auto"/>
        <w:ind w:firstLine="708"/>
      </w:pPr>
      <w:r>
        <w:t>A</w:t>
      </w:r>
      <w:r w:rsidR="00DB1E87">
        <w:t>ntes</w:t>
      </w:r>
      <w:r>
        <w:t>, porém,</w:t>
      </w:r>
      <w:r w:rsidR="00DB1E87">
        <w:t xml:space="preserve"> de embrenhar</w:t>
      </w:r>
      <w:r>
        <w:t>mo</w:t>
      </w:r>
      <w:r w:rsidR="00DB1E87">
        <w:t>-nos em nossa análise,</w:t>
      </w:r>
      <w:r w:rsidR="00BF355A">
        <w:t xml:space="preserve"> </w:t>
      </w:r>
      <w:r>
        <w:t xml:space="preserve">é </w:t>
      </w:r>
      <w:r w:rsidR="00F763A4">
        <w:t>conveniente</w:t>
      </w:r>
      <w:r w:rsidR="00DB1E87">
        <w:t xml:space="preserve"> fazer um pequen</w:t>
      </w:r>
      <w:r>
        <w:t xml:space="preserve">o </w:t>
      </w:r>
      <w:r w:rsidRPr="00F763A4">
        <w:rPr>
          <w:i/>
        </w:rPr>
        <w:t xml:space="preserve">détour </w:t>
      </w:r>
      <w:r>
        <w:t xml:space="preserve">para </w:t>
      </w:r>
      <w:r w:rsidR="004547BA">
        <w:t xml:space="preserve">melhor </w:t>
      </w:r>
      <w:r>
        <w:t>avaliar</w:t>
      </w:r>
      <w:r w:rsidR="00DB1E87">
        <w:t xml:space="preserve"> </w:t>
      </w:r>
      <w:r w:rsidR="00BF355A">
        <w:t xml:space="preserve">como </w:t>
      </w:r>
      <w:r w:rsidR="00DB1E87">
        <w:t>a</w:t>
      </w:r>
      <w:r w:rsidR="004547BA">
        <w:t>lguns autores da</w:t>
      </w:r>
      <w:r w:rsidR="00DB1E87">
        <w:t xml:space="preserve"> história das idéias econômicas</w:t>
      </w:r>
      <w:r w:rsidR="00BF355A">
        <w:t xml:space="preserve"> habitualmente</w:t>
      </w:r>
      <w:r w:rsidR="00723230">
        <w:t xml:space="preserve"> </w:t>
      </w:r>
      <w:r w:rsidR="00EF1747">
        <w:t>entende</w:t>
      </w:r>
      <w:r w:rsidR="004547BA">
        <w:t>m</w:t>
      </w:r>
      <w:r w:rsidR="00BF355A">
        <w:t xml:space="preserve"> </w:t>
      </w:r>
      <w:r w:rsidR="00A3468C">
        <w:t>a emergência deste indivíduo</w:t>
      </w:r>
      <w:r w:rsidR="00EF1747">
        <w:t xml:space="preserve"> econômico. Acreditamos</w:t>
      </w:r>
      <w:r w:rsidR="00AF6E64">
        <w:t xml:space="preserve"> </w:t>
      </w:r>
      <w:r w:rsidR="00EF1747">
        <w:t>que a partir dess</w:t>
      </w:r>
      <w:r w:rsidR="00BF355A">
        <w:t xml:space="preserve">a pequena exposição inicial </w:t>
      </w:r>
      <w:r w:rsidR="00EF1747">
        <w:t>poder</w:t>
      </w:r>
      <w:r w:rsidR="004547BA">
        <w:t>emos</w:t>
      </w:r>
      <w:r w:rsidR="00EF1747">
        <w:t xml:space="preserve"> </w:t>
      </w:r>
      <w:r w:rsidR="00F21F90">
        <w:t xml:space="preserve">melhor situar </w:t>
      </w:r>
      <w:r w:rsidR="00BF355A">
        <w:t xml:space="preserve">nossa abordagem como </w:t>
      </w:r>
      <w:r w:rsidR="00F21F90">
        <w:t xml:space="preserve">uma </w:t>
      </w:r>
      <w:r w:rsidR="00BF355A">
        <w:t>contribuição</w:t>
      </w:r>
      <w:r w:rsidR="005A5D60">
        <w:t xml:space="preserve"> em relação a</w:t>
      </w:r>
      <w:r w:rsidR="00EE486C">
        <w:t xml:space="preserve"> estas id</w:t>
      </w:r>
      <w:r w:rsidR="00F21F90">
        <w:t>e</w:t>
      </w:r>
      <w:r w:rsidR="00EE486C">
        <w:t>ias.</w:t>
      </w:r>
    </w:p>
    <w:p w:rsidR="00F6541C" w:rsidRDefault="00F21F90" w:rsidP="000A4CAD">
      <w:pPr>
        <w:spacing w:line="240" w:lineRule="auto"/>
        <w:ind w:firstLine="708"/>
        <w:rPr>
          <w:ins w:id="3" w:author="Paulo Fracalanza" w:date="2011-07-12T12:40:00Z"/>
        </w:rPr>
      </w:pPr>
      <w:r>
        <w:t>São muitos os</w:t>
      </w:r>
      <w:r w:rsidR="00AF6E64">
        <w:t xml:space="preserve"> </w:t>
      </w:r>
      <w:r w:rsidR="00BB31E4">
        <w:t xml:space="preserve">estudiosos </w:t>
      </w:r>
      <w:r>
        <w:t xml:space="preserve">que </w:t>
      </w:r>
      <w:r w:rsidR="00AF6E64">
        <w:t xml:space="preserve">apontam na </w:t>
      </w:r>
      <w:r w:rsidR="00DB1E87">
        <w:t>história da gênese da categoria econômica</w:t>
      </w:r>
      <w:r w:rsidR="005A5D60">
        <w:t>,</w:t>
      </w:r>
      <w:r w:rsidR="00DB1E87">
        <w:t xml:space="preserve"> como ciência emancipada da</w:t>
      </w:r>
      <w:r w:rsidR="00AF6E64">
        <w:t xml:space="preserve"> política</w:t>
      </w:r>
      <w:r w:rsidR="005A5D60">
        <w:t>,</w:t>
      </w:r>
      <w:r w:rsidR="00AF6E64">
        <w:t xml:space="preserve"> o pano de fundo da formação da idéia de </w:t>
      </w:r>
      <w:r w:rsidR="00DB1E87">
        <w:t xml:space="preserve">indivíduo. Assim, é comum </w:t>
      </w:r>
      <w:r>
        <w:t xml:space="preserve">apontar </w:t>
      </w:r>
      <w:r w:rsidR="00AF6E64">
        <w:t>no Renascimento</w:t>
      </w:r>
      <w:r w:rsidR="00DB1E87">
        <w:t xml:space="preserve"> e </w:t>
      </w:r>
      <w:r w:rsidR="00AF6E64">
        <w:t xml:space="preserve">no </w:t>
      </w:r>
      <w:r w:rsidR="00DB1E87">
        <w:t>Iluminismo a</w:t>
      </w:r>
      <w:r w:rsidR="00AF6E64">
        <w:t xml:space="preserve"> fonte do conceito de indivíduo</w:t>
      </w:r>
      <w:r w:rsidR="00DB1E87">
        <w:t>. Schumpe</w:t>
      </w:r>
      <w:r w:rsidR="00396471">
        <w:t>ter (1924</w:t>
      </w:r>
      <w:r w:rsidR="00AF6E64">
        <w:t>) assinala que</w:t>
      </w:r>
      <w:r w:rsidR="00DB1E87">
        <w:t xml:space="preserve"> a origem filosófica da economia est</w:t>
      </w:r>
      <w:r>
        <w:t>á</w:t>
      </w:r>
      <w:r w:rsidR="00DB1E87">
        <w:t xml:space="preserve"> fortemente liga</w:t>
      </w:r>
      <w:r w:rsidR="00AF6E64">
        <w:t>da ao período do Renascimento e da Reforma Protestante. Tal momento</w:t>
      </w:r>
      <w:r w:rsidR="00DB1E87">
        <w:t xml:space="preserve"> </w:t>
      </w:r>
      <w:r w:rsidR="005A5D60">
        <w:t>teria estimulado</w:t>
      </w:r>
      <w:r w:rsidR="00AF6E64">
        <w:t xml:space="preserve"> tant</w:t>
      </w:r>
      <w:r w:rsidR="00DB1E87">
        <w:t xml:space="preserve">o </w:t>
      </w:r>
      <w:r w:rsidR="00AF6E64">
        <w:t xml:space="preserve">os </w:t>
      </w:r>
      <w:r w:rsidR="00DB1E87">
        <w:t>estudo</w:t>
      </w:r>
      <w:r w:rsidR="00AF6E64">
        <w:t>s</w:t>
      </w:r>
      <w:r w:rsidR="00DB1E87">
        <w:t xml:space="preserve"> </w:t>
      </w:r>
      <w:r w:rsidR="00AF6E64">
        <w:t>das</w:t>
      </w:r>
      <w:r w:rsidR="00DB1E87">
        <w:t xml:space="preserve"> Ciências Naturais</w:t>
      </w:r>
      <w:r w:rsidR="00EF1747">
        <w:t>,</w:t>
      </w:r>
      <w:r w:rsidR="00DB1E87">
        <w:t xml:space="preserve"> como </w:t>
      </w:r>
      <w:r w:rsidR="006E5F9A">
        <w:t>teria colocado o Estado e a Sociedade sob um</w:t>
      </w:r>
      <w:r w:rsidR="00DB1E87">
        <w:t xml:space="preserve"> ângulo</w:t>
      </w:r>
      <w:r w:rsidR="005A5D60">
        <w:t xml:space="preserve"> completamente novo</w:t>
      </w:r>
      <w:r w:rsidR="00EF1747">
        <w:t xml:space="preserve">. O </w:t>
      </w:r>
      <w:r w:rsidR="006E5F9A">
        <w:t>autor explicita</w:t>
      </w:r>
      <w:r w:rsidR="00EF1747">
        <w:t xml:space="preserve"> sua visão</w:t>
      </w:r>
      <w:r w:rsidR="00DB1E87">
        <w:t xml:space="preserve">: </w:t>
      </w:r>
    </w:p>
    <w:p w:rsidR="00F6541C" w:rsidRPr="00F6541C" w:rsidRDefault="00DB1E87" w:rsidP="000A4CAD">
      <w:pPr>
        <w:spacing w:line="240" w:lineRule="auto"/>
        <w:ind w:left="2124" w:firstLine="0"/>
        <w:rPr>
          <w:ins w:id="4" w:author="Paulo Fracalanza" w:date="2011-07-12T12:40:00Z"/>
          <w:i/>
          <w:sz w:val="20"/>
          <w:szCs w:val="20"/>
        </w:rPr>
      </w:pPr>
      <w:r w:rsidRPr="00F6541C">
        <w:rPr>
          <w:i/>
          <w:sz w:val="20"/>
          <w:szCs w:val="20"/>
        </w:rPr>
        <w:lastRenderedPageBreak/>
        <w:t xml:space="preserve">“Pode-se afirmar, de todas as maneiras, que o mundo social, antes considerado como um mistério ou, ao contrário, como algo evidente, surgiu, desde então como um problema intelectual a ser estudado pelos meios naturais, e não pelos sobrenaturais” (19). </w:t>
      </w:r>
    </w:p>
    <w:p w:rsidR="00DB1E87" w:rsidRDefault="00DB1E87" w:rsidP="000A4CAD">
      <w:pPr>
        <w:spacing w:line="240" w:lineRule="auto"/>
        <w:ind w:firstLine="708"/>
      </w:pPr>
      <w:r>
        <w:t>A ação racional foi</w:t>
      </w:r>
      <w:r w:rsidR="00EF1747">
        <w:t xml:space="preserve"> concebida como</w:t>
      </w:r>
      <w:r>
        <w:t xml:space="preserve"> o princípio pelo qual </w:t>
      </w:r>
      <w:r w:rsidR="00EF1747">
        <w:t xml:space="preserve">homem agia e, portanto, o princípio pelo qual suas ações </w:t>
      </w:r>
      <w:r>
        <w:t>deveria</w:t>
      </w:r>
      <w:r w:rsidR="00EF1747">
        <w:t>m</w:t>
      </w:r>
      <w:r>
        <w:t xml:space="preserve"> ser interpretada</w:t>
      </w:r>
      <w:r w:rsidR="00EF1747">
        <w:t>s. S</w:t>
      </w:r>
      <w:r>
        <w:t>egundo Schumpeter, aqui estaria a origem do individualismo</w:t>
      </w:r>
      <w:r w:rsidR="00F6541C">
        <w:t>. D</w:t>
      </w:r>
      <w:r w:rsidR="006E5F9A">
        <w:t>eixemo-lo</w:t>
      </w:r>
      <w:r w:rsidR="007C2535">
        <w:t xml:space="preserve"> explicar</w:t>
      </w:r>
      <w:r>
        <w:t xml:space="preserve">: </w:t>
      </w:r>
    </w:p>
    <w:p w:rsidR="00DB1E87" w:rsidRDefault="00DB1E87" w:rsidP="000A4CAD">
      <w:pPr>
        <w:spacing w:line="240" w:lineRule="auto"/>
        <w:ind w:left="2124" w:firstLine="0"/>
        <w:rPr>
          <w:sz w:val="20"/>
          <w:szCs w:val="20"/>
        </w:rPr>
      </w:pPr>
      <w:r w:rsidRPr="00F75141">
        <w:rPr>
          <w:i/>
          <w:sz w:val="20"/>
          <w:szCs w:val="20"/>
        </w:rPr>
        <w:t>“adotou-se, de um lado, um ponto de vista individualista, isto é, acreditou-se v</w:t>
      </w:r>
      <w:r w:rsidR="005A5D60">
        <w:rPr>
          <w:i/>
          <w:sz w:val="20"/>
          <w:szCs w:val="20"/>
        </w:rPr>
        <w:t>er nas causas que fazem agir</w:t>
      </w:r>
      <w:r w:rsidRPr="00F75141">
        <w:rPr>
          <w:i/>
          <w:sz w:val="20"/>
          <w:szCs w:val="20"/>
        </w:rPr>
        <w:t xml:space="preserve"> o indivíduo isolado a chave que permite interpretar os fatos sociais; por outro lado, chegou-se a considerar que havia uma ordem imutável das coisas sociais, com uma validade geral, e que era deduzida exclusivamente da razão porque, evidentemente, a mentalidade humana é algo imutável. Como resultado, a </w:t>
      </w:r>
      <w:r w:rsidRPr="00F75141">
        <w:rPr>
          <w:b/>
          <w:i/>
          <w:sz w:val="20"/>
          <w:szCs w:val="20"/>
        </w:rPr>
        <w:t>lei que rege a ação, até onde se deduz da natureza desta mentalidade, e também a sua criatura, o mundo social, são imutáveis, pelo menos em certo sentido. Esta é a origem do individualismo em nossa ciência</w:t>
      </w:r>
      <w:r w:rsidRPr="00F75141">
        <w:rPr>
          <w:i/>
          <w:sz w:val="20"/>
          <w:szCs w:val="20"/>
        </w:rPr>
        <w:t>, e das idéias de um estado normal geral da sociedade que, todavia, certamente não existe, mas que, justamente por isso deve ser realizado”</w:t>
      </w:r>
      <w:r>
        <w:rPr>
          <w:sz w:val="20"/>
          <w:szCs w:val="20"/>
        </w:rPr>
        <w:t xml:space="preserve"> (</w:t>
      </w:r>
      <w:r w:rsidR="00F6541C">
        <w:rPr>
          <w:sz w:val="20"/>
          <w:szCs w:val="20"/>
        </w:rPr>
        <w:t>Schumpeter</w:t>
      </w:r>
      <w:r w:rsidR="00396471">
        <w:rPr>
          <w:sz w:val="20"/>
          <w:szCs w:val="20"/>
        </w:rPr>
        <w:t>, 1924</w:t>
      </w:r>
      <w:r>
        <w:rPr>
          <w:sz w:val="20"/>
          <w:szCs w:val="20"/>
        </w:rPr>
        <w:t>: 20).</w:t>
      </w:r>
      <w:r>
        <w:rPr>
          <w:rStyle w:val="Refdenotaderodap"/>
          <w:sz w:val="20"/>
          <w:szCs w:val="20"/>
        </w:rPr>
        <w:footnoteReference w:id="5"/>
      </w:r>
    </w:p>
    <w:p w:rsidR="00F6541C" w:rsidRDefault="00F6541C" w:rsidP="000A4CAD">
      <w:pPr>
        <w:spacing w:line="240" w:lineRule="auto"/>
      </w:pPr>
      <w:r>
        <w:t xml:space="preserve">A Renascença é o momento da história ocidental no qual o homem passa a assumir o posto de comando de seu destino, liberto das amarras religiosas que ditavam a vida social e pessoal até então. Neste sentido, Bianchi (1988) assinala: </w:t>
      </w:r>
      <w:r>
        <w:tab/>
      </w:r>
    </w:p>
    <w:p w:rsidR="00F6541C" w:rsidRPr="00DE4792" w:rsidRDefault="00F6541C" w:rsidP="000A4CAD">
      <w:pPr>
        <w:spacing w:line="240" w:lineRule="auto"/>
        <w:ind w:left="2124" w:firstLine="0"/>
        <w:rPr>
          <w:i/>
          <w:sz w:val="20"/>
          <w:szCs w:val="20"/>
        </w:rPr>
      </w:pPr>
      <w:r w:rsidRPr="00DE4792">
        <w:rPr>
          <w:i/>
          <w:sz w:val="20"/>
          <w:szCs w:val="20"/>
        </w:rPr>
        <w:t xml:space="preserve">“O movimento intelectual a que se convencionou chamar de “Renascença” propõe o homem pensante, sujeito a um sem-número de paixões, dotado de vontade própria e apto a conhecer a realidade por meio de seus sentidos. Mais ainda, concebe um ser capaz de impor-se à natureza inanimada e domar a história por meio da razão” </w:t>
      </w:r>
      <w:r w:rsidRPr="00DE4792">
        <w:rPr>
          <w:sz w:val="20"/>
          <w:szCs w:val="20"/>
        </w:rPr>
        <w:t>(48)</w:t>
      </w:r>
    </w:p>
    <w:p w:rsidR="00DB1E87" w:rsidRDefault="00DB1E87" w:rsidP="000A4CAD">
      <w:pPr>
        <w:spacing w:line="240" w:lineRule="auto"/>
      </w:pPr>
      <w:r>
        <w:t>O Renasci</w:t>
      </w:r>
      <w:r w:rsidRPr="00605422">
        <w:t>mento</w:t>
      </w:r>
      <w:r w:rsidR="008A7D3F">
        <w:t>, portanto,</w:t>
      </w:r>
      <w:r w:rsidRPr="00605422">
        <w:t xml:space="preserve"> </w:t>
      </w:r>
      <w:r w:rsidR="00F6541C">
        <w:t xml:space="preserve">teria </w:t>
      </w:r>
      <w:r w:rsidRPr="00605422">
        <w:t>inaugura</w:t>
      </w:r>
      <w:r w:rsidR="00F6541C">
        <w:t>do</w:t>
      </w:r>
      <w:r w:rsidRPr="00605422">
        <w:t xml:space="preserve"> este movimento</w:t>
      </w:r>
      <w:r w:rsidR="00F6541C">
        <w:t xml:space="preserve"> </w:t>
      </w:r>
      <w:r>
        <w:t>antropomórfico</w:t>
      </w:r>
      <w:r w:rsidR="00F6541C">
        <w:t xml:space="preserve"> da m</w:t>
      </w:r>
      <w:r>
        <w:t>odernidade, no qual o homem assume o controle de suas ações e se desvincula das determinações divinas que comandavam o mundo medieval. Agora este homem é integrado à natureza e age sobre ela através da razão. A ruptura com a visão de mundo pretérita era gigantesca</w:t>
      </w:r>
      <w:r w:rsidR="00F6541C">
        <w:t xml:space="preserve"> e</w:t>
      </w:r>
      <w:r>
        <w:t xml:space="preserve"> a decadência do pensamento teológico-medieval foi acompanhada de “uma explicação da ordem social fundamentada na </w:t>
      </w:r>
      <w:r w:rsidRPr="000B744C">
        <w:rPr>
          <w:i/>
        </w:rPr>
        <w:t xml:space="preserve">démarche individual </w:t>
      </w:r>
      <w:r>
        <w:t>(...) tendo o homem como sujeito numa tentativa de dessacralização do saber” (Ganem, 2000: 13).</w:t>
      </w:r>
      <w:r w:rsidR="008A7D3F">
        <w:t xml:space="preserve"> </w:t>
      </w:r>
    </w:p>
    <w:p w:rsidR="00DB1E87" w:rsidRDefault="008A7D3F" w:rsidP="000A4CAD">
      <w:pPr>
        <w:spacing w:line="240" w:lineRule="auto"/>
        <w:ind w:firstLine="708"/>
      </w:pPr>
      <w:r>
        <w:t xml:space="preserve">Na Idade Moderna, embora não se negasse a </w:t>
      </w:r>
      <w:r w:rsidR="00FA0D54">
        <w:t>religiosidade</w:t>
      </w:r>
      <w:r w:rsidR="00EF1747">
        <w:t>,</w:t>
      </w:r>
      <w:r w:rsidR="00DB1E87">
        <w:t xml:space="preserve"> Deus passa a assumir um papel </w:t>
      </w:r>
      <w:r w:rsidR="0085549E">
        <w:t xml:space="preserve">de </w:t>
      </w:r>
      <w:r w:rsidR="00DB1E87">
        <w:t xml:space="preserve">coadjuvante nos rumos </w:t>
      </w:r>
      <w:r w:rsidR="00EF1747">
        <w:t>da história da humanidade</w:t>
      </w:r>
      <w:r w:rsidR="00B814E3">
        <w:t>. A partir deste momento Deus passa a ser visto</w:t>
      </w:r>
      <w:r w:rsidR="00F44188">
        <w:t xml:space="preserve"> como um</w:t>
      </w:r>
      <w:r w:rsidR="00DB1E87">
        <w:t xml:space="preserve"> projetista </w:t>
      </w:r>
      <w:r w:rsidR="006E5F9A">
        <w:t xml:space="preserve">que </w:t>
      </w:r>
      <w:r w:rsidR="00F44188">
        <w:t xml:space="preserve">tudo </w:t>
      </w:r>
      <w:r w:rsidR="006E5F9A">
        <w:t>havia</w:t>
      </w:r>
      <w:r w:rsidR="00EF1747">
        <w:t xml:space="preserve"> construído</w:t>
      </w:r>
      <w:r w:rsidR="006E5F9A">
        <w:t xml:space="preserve"> </w:t>
      </w:r>
      <w:r w:rsidR="00DB1E87">
        <w:t xml:space="preserve">para que o homem governasse através da sua faculdade especial da razão. </w:t>
      </w:r>
      <w:r w:rsidR="00CF66D9">
        <w:t>A própria religiosidade passaria por transformações substancias a partir de então, o homem não aceitaria</w:t>
      </w:r>
      <w:r w:rsidR="00DB1E87">
        <w:t xml:space="preserve"> mais aquele modelo de autoridade herdado de tempos pretéritos. </w:t>
      </w:r>
      <w:r w:rsidR="00EF1747">
        <w:t>Nesse sentido, a Reforma Protestante aparece</w:t>
      </w:r>
      <w:r w:rsidR="00DB1E87">
        <w:t xml:space="preserve"> como nova forma d</w:t>
      </w:r>
      <w:r w:rsidR="00EF1747">
        <w:t>e cristianismo</w:t>
      </w:r>
      <w:r w:rsidR="00BB31E4">
        <w:t xml:space="preserve">, refletindo este movimento no </w:t>
      </w:r>
      <w:r w:rsidR="00DB1E87">
        <w:t>qual “a religião torna-se mais pessoal, mais intimista, menos sujeita a ingerência das autoridades” (Bianchi, 1990: 154).</w:t>
      </w:r>
    </w:p>
    <w:p w:rsidR="00DB1E87" w:rsidRDefault="00745684" w:rsidP="000A4CAD">
      <w:pPr>
        <w:spacing w:line="240" w:lineRule="auto"/>
        <w:ind w:firstLine="708"/>
      </w:pPr>
      <w:r>
        <w:t xml:space="preserve">Como Ganem (2000) assinala, tanto o saber </w:t>
      </w:r>
      <w:r w:rsidRPr="00D91A1B">
        <w:rPr>
          <w:i/>
        </w:rPr>
        <w:t>científi</w:t>
      </w:r>
      <w:r>
        <w:rPr>
          <w:i/>
        </w:rPr>
        <w:t>c</w:t>
      </w:r>
      <w:r w:rsidRPr="00D91A1B">
        <w:rPr>
          <w:i/>
        </w:rPr>
        <w:t>o-físico</w:t>
      </w:r>
      <w:r>
        <w:rPr>
          <w:i/>
        </w:rPr>
        <w:t>,</w:t>
      </w:r>
      <w:r>
        <w:t xml:space="preserve"> com Galileu e Newton como seus representantes máximos, quanto às questões sobre </w:t>
      </w:r>
      <w:r w:rsidRPr="00D91A1B">
        <w:rPr>
          <w:i/>
        </w:rPr>
        <w:t>filosofia do conhecimento</w:t>
      </w:r>
      <w:r>
        <w:t xml:space="preserve"> com Bacon e sua ciência experimental e Descartes e sua filosofia racionalista, são as evidências de que o homem havia se tornado o centro do saber . </w:t>
      </w:r>
    </w:p>
    <w:p w:rsidR="00DB1E87" w:rsidRDefault="00DB1E87" w:rsidP="000A4CAD">
      <w:pPr>
        <w:spacing w:line="240" w:lineRule="auto"/>
        <w:ind w:firstLine="708"/>
      </w:pPr>
      <w:r>
        <w:t xml:space="preserve">Estes novos tempos enxergavam a vida social também de maneira inovadora. </w:t>
      </w:r>
      <w:r w:rsidR="00B814E3">
        <w:t>É aqui que entra</w:t>
      </w:r>
      <w:r>
        <w:t xml:space="preserve"> em cena a </w:t>
      </w:r>
      <w:r w:rsidRPr="00261991">
        <w:rPr>
          <w:i/>
        </w:rPr>
        <w:t>filosofia moral e política</w:t>
      </w:r>
      <w:r w:rsidR="00B814E3">
        <w:rPr>
          <w:i/>
        </w:rPr>
        <w:t xml:space="preserve">, </w:t>
      </w:r>
      <w:r w:rsidR="00B814E3">
        <w:t>a qual</w:t>
      </w:r>
      <w:r w:rsidR="00F36D7A">
        <w:t xml:space="preserve"> </w:t>
      </w:r>
      <w:r>
        <w:t>busca</w:t>
      </w:r>
      <w:r w:rsidR="00677F71">
        <w:t>va</w:t>
      </w:r>
      <w:r>
        <w:t xml:space="preserve"> entender a sociedade através de uma concepção de homem</w:t>
      </w:r>
      <w:r w:rsidR="00CF66D9">
        <w:t xml:space="preserve"> movido </w:t>
      </w:r>
      <w:r w:rsidR="00B814E3">
        <w:t xml:space="preserve">por suas paixões e interesses, </w:t>
      </w:r>
      <w:r w:rsidR="00CF66D9">
        <w:t>investidos em seus papeis de protagonistas da história</w:t>
      </w:r>
      <w:r w:rsidR="00F36D7A">
        <w:t xml:space="preserve">. É o início da expedição na busca de </w:t>
      </w:r>
      <w:r w:rsidR="00166467">
        <w:lastRenderedPageBreak/>
        <w:t>entender “o homem como ele é”</w:t>
      </w:r>
      <w:r w:rsidR="00B814E3">
        <w:t>.</w:t>
      </w:r>
      <w:r w:rsidR="006E5F9A">
        <w:rPr>
          <w:rStyle w:val="Refdenotaderodap"/>
        </w:rPr>
        <w:footnoteReference w:id="6"/>
      </w:r>
      <w:r>
        <w:t xml:space="preserve"> </w:t>
      </w:r>
      <w:r w:rsidR="00F36D7A">
        <w:t>Esta nova postura frente ao mundo teve repercussões óbvias sobre o que constitui a sociedade ocidental atual, incluindo sua filosofia, religião, e ciência. A própria economia est</w:t>
      </w:r>
      <w:r w:rsidR="00677F71">
        <w:t>á</w:t>
      </w:r>
      <w:r w:rsidR="00F36D7A">
        <w:t xml:space="preserve"> ligada aos desenvolvimentos filosóficos e científicos que partiram do Renasciment</w:t>
      </w:r>
      <w:r w:rsidR="0085549E">
        <w:t>o e, c</w:t>
      </w:r>
      <w:r>
        <w:t>omo Bianchi (1988</w:t>
      </w:r>
      <w:r w:rsidR="00F36D7A">
        <w:t>) destaca, este perí</w:t>
      </w:r>
      <w:r w:rsidR="00166467">
        <w:t>odo</w:t>
      </w:r>
      <w:r w:rsidR="00F36D7A">
        <w:t xml:space="preserve"> faz parte do</w:t>
      </w:r>
      <w:r w:rsidR="00166467">
        <w:t xml:space="preserve"> </w:t>
      </w:r>
      <w:r w:rsidR="00F36D7A">
        <w:t xml:space="preserve">poderia ser denominado como a </w:t>
      </w:r>
      <w:r>
        <w:t>“pré-história” da economia política</w:t>
      </w:r>
      <w:r w:rsidR="00CF66D9">
        <w:t>.</w:t>
      </w:r>
    </w:p>
    <w:p w:rsidR="00D57D66" w:rsidRDefault="00DB1E87" w:rsidP="000A4CAD">
      <w:pPr>
        <w:spacing w:line="240" w:lineRule="auto"/>
        <w:ind w:firstLine="708"/>
      </w:pPr>
      <w:r>
        <w:t xml:space="preserve">Como foi dito, o objetivo do trabalho não </w:t>
      </w:r>
      <w:r w:rsidR="00672B65">
        <w:t xml:space="preserve">é </w:t>
      </w:r>
      <w:r>
        <w:t>realizar uma an</w:t>
      </w:r>
      <w:r w:rsidR="00D61D49">
        <w:t>á</w:t>
      </w:r>
      <w:r>
        <w:t>lise pormenorizada do desenvolvimento da id</w:t>
      </w:r>
      <w:r w:rsidR="00D61D49">
        <w:t>e</w:t>
      </w:r>
      <w:r>
        <w:t>ia</w:t>
      </w:r>
      <w:r w:rsidR="00672B65">
        <w:t xml:space="preserve"> </w:t>
      </w:r>
      <w:r w:rsidR="00F36D7A">
        <w:t xml:space="preserve">de indivíduo </w:t>
      </w:r>
      <w:r w:rsidR="00DB3B51">
        <w:t>n</w:t>
      </w:r>
      <w:r w:rsidR="00D61D49">
        <w:t>o período que se inaugura com o Renascimento</w:t>
      </w:r>
      <w:r w:rsidR="001B04B1">
        <w:t xml:space="preserve"> e acaba por reverberar, futuramente,</w:t>
      </w:r>
      <w:r w:rsidR="00D61D49">
        <w:t xml:space="preserve"> na obra de</w:t>
      </w:r>
      <w:r w:rsidR="00F36D7A">
        <w:t xml:space="preserve"> </w:t>
      </w:r>
      <w:r>
        <w:t xml:space="preserve">Smith. Porém, </w:t>
      </w:r>
      <w:r w:rsidR="00D61D49">
        <w:t>julgamos producente, ainda que em breves linhas,</w:t>
      </w:r>
      <w:r>
        <w:t xml:space="preserve"> </w:t>
      </w:r>
      <w:r w:rsidR="00D61D49">
        <w:t xml:space="preserve">revelar </w:t>
      </w:r>
      <w:r>
        <w:t xml:space="preserve">que tipo de concepção </w:t>
      </w:r>
      <w:r w:rsidR="0085549E">
        <w:t>de natureza humana</w:t>
      </w:r>
      <w:r>
        <w:t xml:space="preserve"> </w:t>
      </w:r>
      <w:r w:rsidR="00DB3B51">
        <w:t xml:space="preserve">engendrava-se </w:t>
      </w:r>
      <w:r w:rsidR="00F36D7A">
        <w:t>neste momento histórico</w:t>
      </w:r>
      <w:r>
        <w:t xml:space="preserve">. Para </w:t>
      </w:r>
      <w:r w:rsidR="00D61D49">
        <w:t>tanto</w:t>
      </w:r>
      <w:r w:rsidR="00672B65">
        <w:t>,</w:t>
      </w:r>
      <w:r>
        <w:t xml:space="preserve"> iremos resgatar de man</w:t>
      </w:r>
      <w:r w:rsidR="00672B65">
        <w:t>ei</w:t>
      </w:r>
      <w:r>
        <w:t xml:space="preserve">ra </w:t>
      </w:r>
      <w:r w:rsidR="00D61D49">
        <w:t xml:space="preserve">bastante </w:t>
      </w:r>
      <w:r w:rsidR="00672B65">
        <w:t>concisa</w:t>
      </w:r>
      <w:r w:rsidR="00E35AEA">
        <w:t>,</w:t>
      </w:r>
      <w:r>
        <w:t xml:space="preserve"> alguns aspectos centrais da</w:t>
      </w:r>
      <w:r w:rsidR="00E35AEA">
        <w:t>s</w:t>
      </w:r>
      <w:r>
        <w:t xml:space="preserve"> </w:t>
      </w:r>
      <w:r w:rsidR="00E35AEA">
        <w:t>“</w:t>
      </w:r>
      <w:r>
        <w:t>id</w:t>
      </w:r>
      <w:r w:rsidR="00D61D49">
        <w:t>e</w:t>
      </w:r>
      <w:r>
        <w:t>ia</w:t>
      </w:r>
      <w:r w:rsidR="00E35AEA">
        <w:t>s</w:t>
      </w:r>
      <w:r>
        <w:t xml:space="preserve"> de homem</w:t>
      </w:r>
      <w:r w:rsidR="00E35AEA">
        <w:t>” elaboradas naquele momento</w:t>
      </w:r>
      <w:r>
        <w:t xml:space="preserve">. Selecionamos assim, </w:t>
      </w:r>
      <w:r w:rsidR="00D61D49">
        <w:t xml:space="preserve">quase que </w:t>
      </w:r>
      <w:r>
        <w:t xml:space="preserve">a título de ilustração da concepção de natureza humana, as </w:t>
      </w:r>
      <w:r w:rsidR="00AB2248">
        <w:t xml:space="preserve">visões </w:t>
      </w:r>
      <w:r w:rsidR="00E35AEA">
        <w:t>de Maquiavel, Hob</w:t>
      </w:r>
      <w:r w:rsidR="00E71539">
        <w:t xml:space="preserve">bes e Locke, </w:t>
      </w:r>
      <w:r w:rsidR="00DB3B51">
        <w:t>resgatando alguns elementos de</w:t>
      </w:r>
      <w:r w:rsidR="00E71539">
        <w:t xml:space="preserve"> suas contribuiç</w:t>
      </w:r>
      <w:r w:rsidR="0085549E">
        <w:t>ões para a id</w:t>
      </w:r>
      <w:r w:rsidR="00DB3B51">
        <w:t>e</w:t>
      </w:r>
      <w:r w:rsidR="0085549E">
        <w:t>ia</w:t>
      </w:r>
      <w:r w:rsidR="00E71539">
        <w:t xml:space="preserve"> de indivíduo sobre </w:t>
      </w:r>
      <w:r w:rsidR="001B04B1">
        <w:t xml:space="preserve">a </w:t>
      </w:r>
      <w:r w:rsidR="00E71539">
        <w:t xml:space="preserve">qual se fundou </w:t>
      </w:r>
      <w:r w:rsidR="00E35AEA">
        <w:t>a economia política.</w:t>
      </w:r>
    </w:p>
    <w:p w:rsidR="00DB1E87" w:rsidRDefault="0085549E" w:rsidP="000A4CAD">
      <w:pPr>
        <w:spacing w:line="240" w:lineRule="auto"/>
        <w:ind w:firstLine="708"/>
      </w:pPr>
      <w:r>
        <w:t>A visão do</w:t>
      </w:r>
      <w:r w:rsidR="007C56D5">
        <w:t xml:space="preserve"> indivíduo como elemento central de uma concepção de Estado </w:t>
      </w:r>
      <w:r w:rsidR="00B17563">
        <w:t>tem</w:t>
      </w:r>
      <w:r w:rsidR="00D57D66">
        <w:t xml:space="preserve"> </w:t>
      </w:r>
      <w:r w:rsidR="00DB1E87">
        <w:t>suas origens em Maquiavel (1469-1527)</w:t>
      </w:r>
      <w:r>
        <w:t xml:space="preserve"> </w:t>
      </w:r>
      <w:r w:rsidR="00E35AEA">
        <w:t>com a</w:t>
      </w:r>
      <w:r>
        <w:t xml:space="preserve"> sua descrição</w:t>
      </w:r>
      <w:r w:rsidR="00DB1E87">
        <w:t xml:space="preserve"> egoísta e mesquinha da natureza humana. Maquiavel </w:t>
      </w:r>
      <w:r w:rsidR="00B17563">
        <w:t xml:space="preserve">busca compreender </w:t>
      </w:r>
      <w:r w:rsidR="007C56D5">
        <w:t>o</w:t>
      </w:r>
      <w:r w:rsidR="00D61D49">
        <w:t xml:space="preserve"> homem</w:t>
      </w:r>
      <w:r w:rsidR="007C56D5">
        <w:t xml:space="preserve"> </w:t>
      </w:r>
      <w:r>
        <w:t xml:space="preserve">na sua essência </w:t>
      </w:r>
      <w:r w:rsidR="00DB1E87">
        <w:t xml:space="preserve">para fornecer ao príncipe uma teoria do estado </w:t>
      </w:r>
      <w:r w:rsidR="00B17563">
        <w:t xml:space="preserve">realista, </w:t>
      </w:r>
      <w:r w:rsidR="00DB1E87">
        <w:t>de conteúdo positivo e normativo</w:t>
      </w:r>
      <w:r w:rsidR="009578A9">
        <w:t>, influenci</w:t>
      </w:r>
      <w:r w:rsidR="005A4E48">
        <w:t>ando</w:t>
      </w:r>
      <w:r w:rsidR="009578A9">
        <w:t xml:space="preserve"> definitivamente as ciências sociais a partir de então</w:t>
      </w:r>
      <w:r w:rsidR="00B17563">
        <w:rPr>
          <w:rStyle w:val="Refdenotaderodap"/>
        </w:rPr>
        <w:footnoteReference w:id="7"/>
      </w:r>
      <w:r w:rsidR="00DB1E87">
        <w:t>. Os objetivos teleológicos do príncipe deveriam ser pensados de maneira instrumental a partir desta concepção de homem que, como essência, era uniforme, constante e previsível.</w:t>
      </w:r>
      <w:r w:rsidR="00DB1E87">
        <w:rPr>
          <w:rStyle w:val="Refdenotaderodap"/>
        </w:rPr>
        <w:footnoteReference w:id="8"/>
      </w:r>
    </w:p>
    <w:p w:rsidR="00DB1E87" w:rsidRDefault="0085549E" w:rsidP="000A4CAD">
      <w:pPr>
        <w:spacing w:line="240" w:lineRule="auto"/>
        <w:ind w:firstLine="708"/>
      </w:pPr>
      <w:r>
        <w:t xml:space="preserve">O avanço desta concepção sobre a natureza do homem </w:t>
      </w:r>
      <w:r w:rsidR="000674C9">
        <w:t xml:space="preserve">e de sua sociabilidade ocorre </w:t>
      </w:r>
      <w:r w:rsidR="00DB1E87">
        <w:t xml:space="preserve">em Hobbes (1588-1679). Tal autor dedica a primeira parte de o </w:t>
      </w:r>
      <w:r w:rsidR="00DB1E87" w:rsidRPr="00ED0E91">
        <w:rPr>
          <w:i/>
        </w:rPr>
        <w:t>Leviatã</w:t>
      </w:r>
      <w:r w:rsidR="00DB1E87">
        <w:t xml:space="preserve"> (1651) par</w:t>
      </w:r>
      <w:r w:rsidR="000674C9">
        <w:t xml:space="preserve">a tratar exclusivamente da sua </w:t>
      </w:r>
      <w:r>
        <w:t xml:space="preserve">visão </w:t>
      </w:r>
      <w:r w:rsidR="000674C9">
        <w:t xml:space="preserve">de </w:t>
      </w:r>
      <w:r w:rsidR="00DB1E87">
        <w:t>natureza humana. A idéia de indivíduo a-social, egoísta e movido por paixõ</w:t>
      </w:r>
      <w:r>
        <w:t xml:space="preserve">es destrutivas é o fundamento de sua </w:t>
      </w:r>
      <w:r w:rsidR="000674C9">
        <w:t>visão de ordem pelo pacto social</w:t>
      </w:r>
      <w:r w:rsidR="00DB1E87">
        <w:t xml:space="preserve">. Sem uma autoridade que obrigasse os indivíduos </w:t>
      </w:r>
      <w:r w:rsidR="00D61D49">
        <w:t xml:space="preserve">a </w:t>
      </w:r>
      <w:r w:rsidR="00DB1E87">
        <w:t xml:space="preserve">cumprirem as leis ou contratos, </w:t>
      </w:r>
      <w:r w:rsidR="00D61D49">
        <w:t xml:space="preserve">restabelecer-se-ia o domínio do </w:t>
      </w:r>
      <w:r w:rsidR="005A4E48" w:rsidRPr="005A4E48">
        <w:rPr>
          <w:i/>
        </w:rPr>
        <w:t>homo homini lupus</w:t>
      </w:r>
      <w:r w:rsidR="005A4E48">
        <w:t xml:space="preserve">, </w:t>
      </w:r>
      <w:r>
        <w:t>a emergência de uma situação de</w:t>
      </w:r>
      <w:r w:rsidR="00DB1E87">
        <w:t xml:space="preserve"> anarquia</w:t>
      </w:r>
      <w:r>
        <w:t>,</w:t>
      </w:r>
      <w:r w:rsidR="00DB1E87">
        <w:t xml:space="preserve"> provocada pelo choque de</w:t>
      </w:r>
      <w:r w:rsidR="000674C9">
        <w:t xml:space="preserve"> suas</w:t>
      </w:r>
      <w:r w:rsidR="00DB1E87">
        <w:t xml:space="preserve"> naturezas destrutivas.</w:t>
      </w:r>
      <w:r w:rsidR="00DB1E87">
        <w:rPr>
          <w:rStyle w:val="Refdenotaderodap"/>
        </w:rPr>
        <w:footnoteReference w:id="9"/>
      </w:r>
      <w:r w:rsidR="000674C9">
        <w:t xml:space="preserve"> Segundo Macp</w:t>
      </w:r>
      <w:r w:rsidR="00DB1E87">
        <w:t>herson (1962), o objetivo de Hobbes era mostrar que no estado de natureza</w:t>
      </w:r>
      <w:r w:rsidR="000674C9">
        <w:t>,</w:t>
      </w:r>
      <w:r w:rsidR="00DB1E87">
        <w:t xml:space="preserve"> sem autoridade, os homens se digladiariam numa luta incessante de cada um pelo poder dos outros que</w:t>
      </w:r>
      <w:r w:rsidR="005A4E48">
        <w:t>:</w:t>
      </w:r>
    </w:p>
    <w:p w:rsidR="00DB1E87" w:rsidRDefault="00DB1E87" w:rsidP="000A4CAD">
      <w:pPr>
        <w:spacing w:line="240" w:lineRule="auto"/>
        <w:ind w:left="2124" w:firstLine="0"/>
        <w:rPr>
          <w:sz w:val="20"/>
          <w:szCs w:val="20"/>
        </w:rPr>
      </w:pPr>
      <w:r w:rsidRPr="00265BB2">
        <w:rPr>
          <w:i/>
          <w:sz w:val="20"/>
          <w:szCs w:val="20"/>
        </w:rPr>
        <w:t>“Frustrariam inevitavelmente o anseio de todos os seres por “viver comodam</w:t>
      </w:r>
      <w:r w:rsidR="0085549E">
        <w:rPr>
          <w:i/>
          <w:sz w:val="20"/>
          <w:szCs w:val="20"/>
        </w:rPr>
        <w:t>ente” e de evitar morte violenta</w:t>
      </w:r>
      <w:r w:rsidRPr="00265BB2">
        <w:rPr>
          <w:i/>
          <w:sz w:val="20"/>
          <w:szCs w:val="20"/>
        </w:rPr>
        <w:t xml:space="preserve">, e que portanto todo indivíduo ponderado deveria fazer o que fosse preciso para se proteger contra essas </w:t>
      </w:r>
      <w:r w:rsidRPr="00265BB2">
        <w:rPr>
          <w:i/>
          <w:sz w:val="20"/>
          <w:szCs w:val="20"/>
        </w:rPr>
        <w:lastRenderedPageBreak/>
        <w:t>condições e que só a aceitação, por todos os indivíduos, de um poder soberano absoluto é suficient</w:t>
      </w:r>
      <w:r w:rsidRPr="00AD327D">
        <w:rPr>
          <w:i/>
          <w:sz w:val="20"/>
          <w:szCs w:val="20"/>
        </w:rPr>
        <w:t>e</w:t>
      </w:r>
      <w:r>
        <w:t xml:space="preserve"> </w:t>
      </w:r>
      <w:r w:rsidRPr="00265BB2">
        <w:rPr>
          <w:i/>
          <w:sz w:val="20"/>
          <w:szCs w:val="20"/>
        </w:rPr>
        <w:t xml:space="preserve">para proteger contra elas” </w:t>
      </w:r>
      <w:r w:rsidRPr="00265BB2">
        <w:rPr>
          <w:sz w:val="20"/>
          <w:szCs w:val="20"/>
        </w:rPr>
        <w:t>(31)</w:t>
      </w:r>
      <w:r>
        <w:rPr>
          <w:sz w:val="20"/>
          <w:szCs w:val="20"/>
        </w:rPr>
        <w:t>.</w:t>
      </w:r>
      <w:r>
        <w:rPr>
          <w:rStyle w:val="Refdenotaderodap"/>
          <w:sz w:val="20"/>
          <w:szCs w:val="20"/>
        </w:rPr>
        <w:footnoteReference w:id="10"/>
      </w:r>
    </w:p>
    <w:p w:rsidR="00DB1E87" w:rsidRDefault="007C56D5" w:rsidP="000A4CAD">
      <w:pPr>
        <w:spacing w:line="240" w:lineRule="auto"/>
      </w:pPr>
      <w:r>
        <w:rPr>
          <w:i/>
          <w:sz w:val="20"/>
          <w:szCs w:val="20"/>
        </w:rPr>
        <w:t xml:space="preserve"> </w:t>
      </w:r>
      <w:r w:rsidR="00DB1E87">
        <w:t>Maquiavel havia criado uma visão de natureza humana dita realista, por</w:t>
      </w:r>
      <w:r w:rsidR="000674C9">
        <w:t>em não conseguiu sistematizá-la</w:t>
      </w:r>
      <w:r w:rsidR="00DB1E87">
        <w:t xml:space="preserve">. Foi com Hobbes, influenciado como foi pelos avanços da matemática e da mecânica celeste, que foi possível partir da unidade (natureza humana) para </w:t>
      </w:r>
      <w:r w:rsidR="0085549E">
        <w:t>pensar o todo (Estado). Como Hi</w:t>
      </w:r>
      <w:r w:rsidR="00DB1E87">
        <w:t>r</w:t>
      </w:r>
      <w:r w:rsidR="0085549E">
        <w:t>s</w:t>
      </w:r>
      <w:r w:rsidR="00DB1E87">
        <w:t xml:space="preserve">chman (1877:22) destaca, Hobbes baseia sua teoria da </w:t>
      </w:r>
      <w:r w:rsidR="000674C9">
        <w:t>natureza</w:t>
      </w:r>
      <w:r w:rsidR="00DB1E87">
        <w:t xml:space="preserve"> humana em Galileu, devotando os primeiros dez capítulos do Leviatã à natureza do homem, para depois construir, a partir dela, a natureza da sociedade. </w:t>
      </w:r>
    </w:p>
    <w:p w:rsidR="00DB1E87" w:rsidRDefault="00DB1E87" w:rsidP="000A4CAD">
      <w:pPr>
        <w:spacing w:line="240" w:lineRule="auto"/>
      </w:pPr>
      <w:r>
        <w:t>A idéia</w:t>
      </w:r>
      <w:r w:rsidR="000674C9">
        <w:t xml:space="preserve"> </w:t>
      </w:r>
      <w:r>
        <w:t>que os indivíd</w:t>
      </w:r>
      <w:r w:rsidR="000674C9">
        <w:t>uos precedem a sociedade foi l</w:t>
      </w:r>
      <w:r>
        <w:t xml:space="preserve">evada à frente pela teoria política de John Locke (1632-1704), porém </w:t>
      </w:r>
      <w:r w:rsidR="000674C9">
        <w:t>alcançando</w:t>
      </w:r>
      <w:r>
        <w:t xml:space="preserve"> resultados diferentes. Em seu </w:t>
      </w:r>
      <w:r w:rsidRPr="00517F5B">
        <w:rPr>
          <w:i/>
        </w:rPr>
        <w:t xml:space="preserve">Dois </w:t>
      </w:r>
      <w:r w:rsidR="00133F41">
        <w:rPr>
          <w:i/>
        </w:rPr>
        <w:t>T</w:t>
      </w:r>
      <w:r w:rsidRPr="00517F5B">
        <w:rPr>
          <w:i/>
        </w:rPr>
        <w:t xml:space="preserve">ratados </w:t>
      </w:r>
      <w:r w:rsidR="00F56DB6">
        <w:rPr>
          <w:i/>
        </w:rPr>
        <w:t>S</w:t>
      </w:r>
      <w:r w:rsidRPr="00517F5B">
        <w:rPr>
          <w:i/>
        </w:rPr>
        <w:t xml:space="preserve">obre o </w:t>
      </w:r>
      <w:r w:rsidR="00F56DB6">
        <w:rPr>
          <w:i/>
        </w:rPr>
        <w:t>G</w:t>
      </w:r>
      <w:r w:rsidRPr="00517F5B">
        <w:rPr>
          <w:i/>
        </w:rPr>
        <w:t>overno</w:t>
      </w:r>
      <w:r w:rsidR="00B814E3">
        <w:t xml:space="preserve"> (1689) </w:t>
      </w:r>
      <w:r>
        <w:t>nos</w:t>
      </w:r>
      <w:r w:rsidR="000674C9">
        <w:t xml:space="preserve"> é apresentado uma concepção de</w:t>
      </w:r>
      <w:r>
        <w:t xml:space="preserve"> indivíduo </w:t>
      </w:r>
      <w:r w:rsidR="00F56DB6">
        <w:t xml:space="preserve">marcada </w:t>
      </w:r>
      <w:r>
        <w:t xml:space="preserve">pela </w:t>
      </w:r>
      <w:r w:rsidR="000674C9">
        <w:t xml:space="preserve">sua </w:t>
      </w:r>
      <w:r>
        <w:t>doutrina da propriedade. Para Locke, o estado de natureza do indivíduo inclui “a propriedade e a herança (seu co</w:t>
      </w:r>
      <w:r w:rsidR="00F56DB6">
        <w:t>ro</w:t>
      </w:r>
      <w:r>
        <w:t>lário), como partes dos direitos de n</w:t>
      </w:r>
      <w:r w:rsidR="0085549E">
        <w:t>atureza, somando-as ao direito à</w:t>
      </w:r>
      <w:r>
        <w:t xml:space="preserve"> vida, à liberdade e à saúde”</w:t>
      </w:r>
      <w:r w:rsidR="000D044E">
        <w:t xml:space="preserve"> </w:t>
      </w:r>
      <w:r>
        <w:t>(</w:t>
      </w:r>
      <w:r w:rsidR="000D044E">
        <w:t>Ganem, 2000:</w:t>
      </w:r>
      <w:r>
        <w:t xml:space="preserve">15). O </w:t>
      </w:r>
      <w:r w:rsidR="00992C2C">
        <w:t xml:space="preserve">homem </w:t>
      </w:r>
      <w:r>
        <w:t>teria o direito natural de apropriar-se dos resultados do seu trabalho so</w:t>
      </w:r>
      <w:r w:rsidR="00992C2C">
        <w:t>bre a natureza. Assim, os indivíduos, buscando</w:t>
      </w:r>
      <w:r>
        <w:t xml:space="preserve"> garantir</w:t>
      </w:r>
      <w:r w:rsidR="007C56D5">
        <w:t xml:space="preserve"> sua</w:t>
      </w:r>
      <w:r w:rsidR="00992C2C">
        <w:t xml:space="preserve"> </w:t>
      </w:r>
      <w:r>
        <w:t>propriedade</w:t>
      </w:r>
      <w:r w:rsidR="00992C2C">
        <w:t xml:space="preserve"> frente aos outros, se movem de um estado de n</w:t>
      </w:r>
      <w:r>
        <w:t>atur</w:t>
      </w:r>
      <w:r w:rsidR="007C56D5">
        <w:t>eza para a sociedade civil, na</w:t>
      </w:r>
      <w:r w:rsidR="00992C2C">
        <w:t xml:space="preserve"> qual, </w:t>
      </w:r>
      <w:r>
        <w:t>através de um pacto</w:t>
      </w:r>
      <w:r w:rsidR="00992C2C">
        <w:t>, constituem o E</w:t>
      </w:r>
      <w:r>
        <w:t>stado como</w:t>
      </w:r>
      <w:r w:rsidR="0085549E">
        <w:t xml:space="preserve"> protetor dos direitos naturais, incluindo a</w:t>
      </w:r>
      <w:r>
        <w:t xml:space="preserve"> propriedade. </w:t>
      </w:r>
      <w:r w:rsidR="00745684">
        <w:t xml:space="preserve">Napoleoni (1974: 36) é enfático nesta caracterização do contratualismo lockiano: “O Estado se apresenta então, em Locke, não como a fonte da sociedade civil mas sim, como a simples garantia de sua propriedade, ou seja, uma propriedade que cada ser humano pode conquistar por seu próprio trabalho”. </w:t>
      </w:r>
    </w:p>
    <w:p w:rsidR="00DB1E87" w:rsidRDefault="00DB3B51" w:rsidP="000A4CAD">
      <w:pPr>
        <w:spacing w:line="240" w:lineRule="auto"/>
      </w:pPr>
      <w:r>
        <w:t>O propósito de</w:t>
      </w:r>
      <w:r w:rsidR="00992C2C">
        <w:t>s</w:t>
      </w:r>
      <w:r>
        <w:t>s</w:t>
      </w:r>
      <w:r w:rsidR="00992C2C">
        <w:t xml:space="preserve">a </w:t>
      </w:r>
      <w:r>
        <w:t xml:space="preserve">sumária </w:t>
      </w:r>
      <w:r w:rsidR="00DB1E87">
        <w:t>exposição</w:t>
      </w:r>
      <w:r w:rsidR="00992C2C">
        <w:t xml:space="preserve"> da concepção de homem em Maquiavel, Hobbes e Locke</w:t>
      </w:r>
      <w:r w:rsidR="00DB1E87">
        <w:t xml:space="preserve"> </w:t>
      </w:r>
      <w:r>
        <w:t>é tão somente</w:t>
      </w:r>
      <w:r w:rsidR="004E29A9">
        <w:t xml:space="preserve"> o de</w:t>
      </w:r>
      <w:r w:rsidR="00DB1E87">
        <w:t xml:space="preserve"> </w:t>
      </w:r>
      <w:r>
        <w:t>rememorar</w:t>
      </w:r>
      <w:r w:rsidR="00752227">
        <w:t>,</w:t>
      </w:r>
      <w:r w:rsidR="00DB1E87">
        <w:t xml:space="preserve"> na </w:t>
      </w:r>
      <w:r>
        <w:t xml:space="preserve">companhia </w:t>
      </w:r>
      <w:r w:rsidR="00DB1E87">
        <w:t>do leitor</w:t>
      </w:r>
      <w:r w:rsidR="00752227">
        <w:t>,</w:t>
      </w:r>
      <w:r w:rsidR="00DB1E87">
        <w:t xml:space="preserve"> </w:t>
      </w:r>
      <w:r>
        <w:t>alguns d</w:t>
      </w:r>
      <w:r w:rsidR="00DB1E87">
        <w:t>os termos pelos quais a o</w:t>
      </w:r>
      <w:r w:rsidR="004E29A9">
        <w:t xml:space="preserve">rigem da noção de indivíduo é entendida pela própria </w:t>
      </w:r>
      <w:r w:rsidR="00DB1E87">
        <w:t>economia. Trata-se de um processo de construção da</w:t>
      </w:r>
      <w:r w:rsidR="00752227">
        <w:t xml:space="preserve"> id</w:t>
      </w:r>
      <w:r>
        <w:t>e</w:t>
      </w:r>
      <w:r w:rsidR="00752227">
        <w:t>ia de</w:t>
      </w:r>
      <w:r w:rsidR="00DB1E87">
        <w:t xml:space="preserve"> natureza humana, carregada de paixões e interesses</w:t>
      </w:r>
      <w:r w:rsidR="00752227">
        <w:t>,</w:t>
      </w:r>
      <w:r w:rsidR="00DB1E87">
        <w:t xml:space="preserve"> que progressivamente irão se </w:t>
      </w:r>
      <w:r w:rsidR="00745684">
        <w:t>contra-restado</w:t>
      </w:r>
      <w:r w:rsidR="0059490C">
        <w:t xml:space="preserve"> e formando configurações diversas</w:t>
      </w:r>
      <w:r w:rsidR="0059490C">
        <w:rPr>
          <w:rStyle w:val="Refdenotaderodap"/>
        </w:rPr>
        <w:footnoteReference w:id="11"/>
      </w:r>
      <w:r w:rsidR="004E29A9">
        <w:t>.</w:t>
      </w:r>
      <w:r w:rsidR="0059490C">
        <w:t xml:space="preserve"> </w:t>
      </w:r>
      <w:r w:rsidR="004E29A9">
        <w:t xml:space="preserve"> De Maquiavel a Locke vemos parte de um</w:t>
      </w:r>
      <w:r w:rsidR="00DB1E87">
        <w:t xml:space="preserve"> proce</w:t>
      </w:r>
      <w:r w:rsidR="004E29A9">
        <w:t>sso pelo qual o indivíduo vai assumindo</w:t>
      </w:r>
      <w:r w:rsidR="00DB1E87">
        <w:t xml:space="preserve"> o posto de co</w:t>
      </w:r>
      <w:r w:rsidR="004E29A9">
        <w:t xml:space="preserve">mando da realidade social, inicialmente em sua forma política </w:t>
      </w:r>
      <w:r w:rsidR="00B52281">
        <w:t xml:space="preserve">e </w:t>
      </w:r>
      <w:r w:rsidR="004E29A9">
        <w:t>que, finalmente, se manifestará na sua visão unicamente econômica.</w:t>
      </w:r>
    </w:p>
    <w:p w:rsidR="00D271F5" w:rsidRDefault="00B52281" w:rsidP="000A4CAD">
      <w:pPr>
        <w:spacing w:line="240" w:lineRule="auto"/>
      </w:pPr>
      <w:r>
        <w:t>Os nossos objetivos já foram</w:t>
      </w:r>
      <w:r w:rsidR="00DB1E87">
        <w:t xml:space="preserve"> explicitados</w:t>
      </w:r>
      <w:r>
        <w:t xml:space="preserve"> com antecedência</w:t>
      </w:r>
      <w:r w:rsidR="00DB1E87">
        <w:t xml:space="preserve">: buscar as origens do caráter </w:t>
      </w:r>
      <w:r w:rsidR="00DB1E87" w:rsidRPr="00EE712E">
        <w:rPr>
          <w:i/>
        </w:rPr>
        <w:t>a-histórico</w:t>
      </w:r>
      <w:r w:rsidR="00DB1E87">
        <w:t xml:space="preserve">, </w:t>
      </w:r>
      <w:r w:rsidR="00DB1E87" w:rsidRPr="00EE712E">
        <w:rPr>
          <w:i/>
        </w:rPr>
        <w:t>a-social</w:t>
      </w:r>
      <w:r w:rsidR="00DB1E87">
        <w:t xml:space="preserve">, </w:t>
      </w:r>
      <w:r w:rsidR="00DB1E87" w:rsidRPr="00EE712E">
        <w:rPr>
          <w:i/>
        </w:rPr>
        <w:t>autônomo</w:t>
      </w:r>
      <w:r w:rsidR="00DB1E87">
        <w:t xml:space="preserve"> e </w:t>
      </w:r>
      <w:r w:rsidR="00DB1E87" w:rsidRPr="00EE712E">
        <w:rPr>
          <w:i/>
        </w:rPr>
        <w:t>independente</w:t>
      </w:r>
      <w:r w:rsidR="00DB1E87">
        <w:t xml:space="preserve"> do homem econômico. </w:t>
      </w:r>
      <w:r>
        <w:t xml:space="preserve">Em nosso ponto de vista, tal origem não </w:t>
      </w:r>
      <w:r w:rsidR="00616FA9">
        <w:t xml:space="preserve">provém das </w:t>
      </w:r>
      <w:r w:rsidR="00DB3B51">
        <w:t>ideia</w:t>
      </w:r>
      <w:r w:rsidR="00D271F5">
        <w:t xml:space="preserve">s oriundas do </w:t>
      </w:r>
      <w:r w:rsidR="00616FA9">
        <w:t>Renascimento</w:t>
      </w:r>
      <w:r w:rsidR="00D271F5">
        <w:t xml:space="preserve"> </w:t>
      </w:r>
      <w:r w:rsidR="0059490C">
        <w:t>e nem</w:t>
      </w:r>
      <w:r w:rsidR="00616FA9">
        <w:t xml:space="preserve"> do Iluminismo</w:t>
      </w:r>
      <w:r w:rsidR="00EC6B34">
        <w:t>, pois</w:t>
      </w:r>
      <w:r w:rsidR="00D271F5">
        <w:t xml:space="preserve"> entende</w:t>
      </w:r>
      <w:r w:rsidR="00EC6B34">
        <w:t>mos</w:t>
      </w:r>
      <w:r w:rsidR="00D271F5">
        <w:t xml:space="preserve"> que o </w:t>
      </w:r>
      <w:r w:rsidR="00EC6B34">
        <w:t xml:space="preserve">homem </w:t>
      </w:r>
      <w:r w:rsidR="00D271F5">
        <w:t xml:space="preserve">já </w:t>
      </w:r>
      <w:r w:rsidR="00EC6B34">
        <w:t>ingressa na</w:t>
      </w:r>
      <w:r w:rsidR="00616FA9">
        <w:t xml:space="preserve"> Era Moderna</w:t>
      </w:r>
      <w:r w:rsidR="00752227">
        <w:t xml:space="preserve"> </w:t>
      </w:r>
      <w:r w:rsidR="00EC6B34">
        <w:t>portando essa visão de mundo</w:t>
      </w:r>
      <w:r w:rsidR="001B04B1">
        <w:t xml:space="preserve"> específica</w:t>
      </w:r>
      <w:r w:rsidR="00616FA9">
        <w:t>. Para nós, es</w:t>
      </w:r>
      <w:r w:rsidR="00EC6B34">
        <w:t>s</w:t>
      </w:r>
      <w:r w:rsidR="00616FA9">
        <w:t xml:space="preserve">es traços da concepção de indivíduo </w:t>
      </w:r>
      <w:r w:rsidR="00D271F5">
        <w:t xml:space="preserve">são fruto </w:t>
      </w:r>
      <w:r w:rsidR="00752227">
        <w:t xml:space="preserve">de um processo de domínio e influência do cristianismo sobre a </w:t>
      </w:r>
      <w:r w:rsidR="00D271F5">
        <w:t>sociedade ocidental que, ao longo de sua história, foi sedimentando certa v</w:t>
      </w:r>
      <w:r w:rsidR="00752227">
        <w:t xml:space="preserve">isão sobre a natureza humana que </w:t>
      </w:r>
      <w:r w:rsidR="00D271F5">
        <w:t xml:space="preserve">avançou até os </w:t>
      </w:r>
      <w:r w:rsidR="00EC6B34">
        <w:t xml:space="preserve">nossos </w:t>
      </w:r>
      <w:r w:rsidR="00D271F5">
        <w:t>dias.</w:t>
      </w:r>
      <w:r w:rsidR="00EC6B34">
        <w:t xml:space="preserve"> Queremos crer</w:t>
      </w:r>
      <w:r w:rsidR="00D271F5">
        <w:t xml:space="preserve"> que a perspectiva</w:t>
      </w:r>
      <w:r w:rsidR="00EC6B34">
        <w:t xml:space="preserve"> aqui</w:t>
      </w:r>
      <w:r w:rsidR="00D271F5">
        <w:t xml:space="preserve"> adotada pode </w:t>
      </w:r>
      <w:r w:rsidR="00CD32CC">
        <w:t xml:space="preserve">vir a </w:t>
      </w:r>
      <w:r w:rsidR="00D271F5">
        <w:t>complementar es</w:t>
      </w:r>
      <w:r w:rsidR="00EC6B34">
        <w:t>s</w:t>
      </w:r>
      <w:r w:rsidR="00D271F5">
        <w:t>a busca pela</w:t>
      </w:r>
      <w:r w:rsidR="00EC6B34">
        <w:t>s</w:t>
      </w:r>
      <w:r w:rsidR="00D271F5">
        <w:t xml:space="preserve"> </w:t>
      </w:r>
      <w:r w:rsidR="00DB3B51">
        <w:t>ideia</w:t>
      </w:r>
      <w:r w:rsidR="00D271F5">
        <w:t xml:space="preserve">s precursoras </w:t>
      </w:r>
      <w:r w:rsidR="001B04B1">
        <w:t>d</w:t>
      </w:r>
      <w:r w:rsidR="00EC6B34">
        <w:t>o campo da</w:t>
      </w:r>
      <w:r w:rsidR="00D271F5">
        <w:t xml:space="preserve"> economia política. </w:t>
      </w:r>
      <w:r w:rsidR="00EC6B34">
        <w:t>Ademais</w:t>
      </w:r>
      <w:r w:rsidR="00D271F5">
        <w:t xml:space="preserve">, </w:t>
      </w:r>
      <w:r w:rsidR="00EC6B34">
        <w:t xml:space="preserve">acreditamos </w:t>
      </w:r>
      <w:r w:rsidR="00CD32CC">
        <w:t xml:space="preserve">que </w:t>
      </w:r>
      <w:r w:rsidR="00EC6B34">
        <w:t>ess</w:t>
      </w:r>
      <w:r w:rsidR="00CD32CC">
        <w:t xml:space="preserve">a </w:t>
      </w:r>
      <w:r w:rsidR="00EC6B34">
        <w:t>perspectiva</w:t>
      </w:r>
      <w:r w:rsidR="00CD32CC">
        <w:t xml:space="preserve"> </w:t>
      </w:r>
      <w:r w:rsidR="00EC6B34">
        <w:t xml:space="preserve">encontra-se fundamentalmente </w:t>
      </w:r>
      <w:r w:rsidR="00CD32CC">
        <w:t xml:space="preserve">em continuidade, por mais que seja uma continuidade </w:t>
      </w:r>
      <w:r w:rsidR="00CD32CC" w:rsidRPr="00EC6B34">
        <w:rPr>
          <w:i/>
        </w:rPr>
        <w:t>retroativa</w:t>
      </w:r>
      <w:r w:rsidR="00CD32CC">
        <w:t xml:space="preserve">, </w:t>
      </w:r>
      <w:r w:rsidR="00616FA9">
        <w:t xml:space="preserve">com as </w:t>
      </w:r>
      <w:r w:rsidR="00DB3B51">
        <w:t>ideia</w:t>
      </w:r>
      <w:r w:rsidR="00616FA9">
        <w:t>s já desenvolvida</w:t>
      </w:r>
      <w:r w:rsidR="00EC6B34">
        <w:t>s</w:t>
      </w:r>
      <w:r w:rsidR="00D271F5">
        <w:t xml:space="preserve"> a respeito da</w:t>
      </w:r>
      <w:r w:rsidR="00CD32CC">
        <w:t>s</w:t>
      </w:r>
      <w:r w:rsidR="00D271F5">
        <w:t xml:space="preserve"> repe</w:t>
      </w:r>
      <w:r w:rsidR="00752227">
        <w:t>rcussões que os desenvolvimentos da</w:t>
      </w:r>
      <w:r w:rsidR="00D271F5">
        <w:t xml:space="preserve"> </w:t>
      </w:r>
      <w:r w:rsidR="00D271F5" w:rsidRPr="00CD32CC">
        <w:rPr>
          <w:i/>
        </w:rPr>
        <w:t>filosofia moral e política</w:t>
      </w:r>
      <w:r w:rsidR="00D271F5">
        <w:t xml:space="preserve"> </w:t>
      </w:r>
      <w:r w:rsidR="00EC6B34">
        <w:t xml:space="preserve">produziram </w:t>
      </w:r>
      <w:r w:rsidR="00D271F5">
        <w:t>sobre a constituição da economia como ciência autônoma.</w:t>
      </w:r>
    </w:p>
    <w:p w:rsidR="00CD32CC" w:rsidRDefault="00C750CA" w:rsidP="000A4CAD">
      <w:pPr>
        <w:spacing w:line="240" w:lineRule="auto"/>
        <w:ind w:firstLine="708"/>
      </w:pPr>
      <w:r>
        <w:t xml:space="preserve">Compreender e apresentar a gênese cristã do indivíduo moderno exige que recorramos a uma perspectiva </w:t>
      </w:r>
      <w:r w:rsidR="00051AFC">
        <w:t>histórica</w:t>
      </w:r>
      <w:r w:rsidR="00EC6B34">
        <w:t>,</w:t>
      </w:r>
      <w:r w:rsidR="00051AFC">
        <w:t xml:space="preserve"> mas que </w:t>
      </w:r>
      <w:r w:rsidR="00EC6B34">
        <w:t>seja ao mesmo tempo</w:t>
      </w:r>
      <w:r w:rsidR="00752227">
        <w:t xml:space="preserve"> capaz de </w:t>
      </w:r>
      <w:r w:rsidR="00EC6B34">
        <w:t xml:space="preserve">revelar </w:t>
      </w:r>
      <w:r w:rsidR="00752227">
        <w:lastRenderedPageBreak/>
        <w:t>como esta história foi</w:t>
      </w:r>
      <w:r w:rsidR="00051AFC">
        <w:t xml:space="preserve"> se </w:t>
      </w:r>
      <w:r w:rsidR="00EC6B34">
        <w:t xml:space="preserve">construindo </w:t>
      </w:r>
      <w:r w:rsidR="00051AFC">
        <w:t xml:space="preserve">sob a forma de ideologia na cabeça </w:t>
      </w:r>
      <w:r w:rsidR="00F83B0A">
        <w:t>dos homens</w:t>
      </w:r>
      <w:r w:rsidR="00051AFC">
        <w:t>. Assim, utilizaremos como guia alguns autores que conforma</w:t>
      </w:r>
      <w:r w:rsidR="00F34834">
        <w:t>m</w:t>
      </w:r>
      <w:r w:rsidR="00051AFC">
        <w:t xml:space="preserve"> o que poderíamos </w:t>
      </w:r>
      <w:r w:rsidR="00F83B0A">
        <w:t xml:space="preserve">intitular </w:t>
      </w:r>
      <w:r w:rsidR="001B04B1">
        <w:t>da</w:t>
      </w:r>
      <w:r w:rsidR="00051AFC">
        <w:t xml:space="preserve"> </w:t>
      </w:r>
      <w:r w:rsidR="00051AFC" w:rsidRPr="00F83B0A">
        <w:rPr>
          <w:i/>
        </w:rPr>
        <w:t>visão tradicional</w:t>
      </w:r>
      <w:r w:rsidR="000440DF" w:rsidRPr="00F83B0A">
        <w:rPr>
          <w:i/>
        </w:rPr>
        <w:t xml:space="preserve"> de</w:t>
      </w:r>
      <w:r w:rsidR="00051AFC" w:rsidRPr="00F83B0A">
        <w:rPr>
          <w:i/>
        </w:rPr>
        <w:t xml:space="preserve"> </w:t>
      </w:r>
      <w:proofErr w:type="spellStart"/>
      <w:proofErr w:type="gramStart"/>
      <w:r w:rsidR="000440DF" w:rsidRPr="00F83B0A">
        <w:rPr>
          <w:i/>
        </w:rPr>
        <w:t>L’École</w:t>
      </w:r>
      <w:proofErr w:type="spellEnd"/>
      <w:proofErr w:type="gramEnd"/>
      <w:r w:rsidR="000440DF" w:rsidRPr="00F83B0A">
        <w:rPr>
          <w:i/>
        </w:rPr>
        <w:t xml:space="preserve"> </w:t>
      </w:r>
      <w:proofErr w:type="spellStart"/>
      <w:r w:rsidR="000440DF" w:rsidRPr="00F83B0A">
        <w:rPr>
          <w:i/>
        </w:rPr>
        <w:t>des</w:t>
      </w:r>
      <w:proofErr w:type="spellEnd"/>
      <w:r w:rsidR="000440DF" w:rsidRPr="000440DF">
        <w:rPr>
          <w:i/>
        </w:rPr>
        <w:t xml:space="preserve"> Hautes É</w:t>
      </w:r>
      <w:r w:rsidR="00051AFC" w:rsidRPr="000440DF">
        <w:rPr>
          <w:i/>
        </w:rPr>
        <w:t>tudes</w:t>
      </w:r>
      <w:r w:rsidR="000440DF" w:rsidRPr="000440DF">
        <w:rPr>
          <w:i/>
        </w:rPr>
        <w:t xml:space="preserve"> en Sciences Sociales</w:t>
      </w:r>
      <w:r w:rsidR="000440DF">
        <w:t>, re</w:t>
      </w:r>
      <w:r w:rsidR="00051AFC">
        <w:t xml:space="preserve">presentada aqui pelas contribuições de Marcel Mauss, François Flahault e, principalmente, Louis Dumont. Tal perspectiva possui um caráter antropológico, </w:t>
      </w:r>
      <w:r w:rsidR="00AC50C4">
        <w:t>histórico e filosófico que</w:t>
      </w:r>
      <w:r w:rsidR="00B814E3">
        <w:t xml:space="preserve"> Allen (</w:t>
      </w:r>
      <w:r w:rsidR="00AC50C4">
        <w:t>1985</w:t>
      </w:r>
      <w:r w:rsidR="00B814E3">
        <w:t>) e La Fontaine (</w:t>
      </w:r>
      <w:r w:rsidR="00AC50C4">
        <w:t>1985</w:t>
      </w:r>
      <w:r w:rsidR="00B814E3">
        <w:t>)</w:t>
      </w:r>
      <w:r w:rsidR="00AC50C4">
        <w:t xml:space="preserve"> classificam, de maneira ampla, </w:t>
      </w:r>
      <w:r w:rsidR="00B814E3">
        <w:t>como uma abordagem</w:t>
      </w:r>
      <w:r w:rsidR="00AC50C4">
        <w:t xml:space="preserve"> evolucionária</w:t>
      </w:r>
      <w:r w:rsidR="00E92AF8">
        <w:rPr>
          <w:rStyle w:val="Refdenotaderodap"/>
        </w:rPr>
        <w:footnoteReference w:id="12"/>
      </w:r>
      <w:r w:rsidR="00AC50C4">
        <w:t>. Para nós, esta perspectiva se prova útil</w:t>
      </w:r>
      <w:r w:rsidR="00051AFC">
        <w:t xml:space="preserve"> </w:t>
      </w:r>
      <w:r w:rsidR="00F34834">
        <w:t>para que consi</w:t>
      </w:r>
      <w:r w:rsidR="00AC50C4">
        <w:t>gamos compreender a gênese do</w:t>
      </w:r>
      <w:r w:rsidR="00F34834">
        <w:t xml:space="preserve">s conceitos fundamentais acerca da </w:t>
      </w:r>
      <w:r w:rsidR="00DB3B51">
        <w:t>ideia</w:t>
      </w:r>
      <w:r w:rsidR="00051AFC">
        <w:t xml:space="preserve"> de indivíduo.</w:t>
      </w:r>
    </w:p>
    <w:p w:rsidR="00B02DCD" w:rsidRDefault="00F34834" w:rsidP="000A4CAD">
      <w:pPr>
        <w:spacing w:line="240" w:lineRule="auto"/>
        <w:ind w:firstLine="708"/>
      </w:pPr>
      <w:r>
        <w:t>Além des</w:t>
      </w:r>
      <w:r w:rsidR="00145182">
        <w:t>se item</w:t>
      </w:r>
      <w:r>
        <w:t xml:space="preserve"> i</w:t>
      </w:r>
      <w:r w:rsidR="00022C9C">
        <w:t>ntrodutório, o artigo possui mais duas partes e suas subdivisões, seguido das considerações finas.</w:t>
      </w:r>
      <w:r w:rsidR="00B02DCD">
        <w:t xml:space="preserve"> O próximo tópico irá tratar dos aspectos teóricos e metodológicos que fundam a noss</w:t>
      </w:r>
      <w:r w:rsidR="00752227">
        <w:t>a perspectiva</w:t>
      </w:r>
      <w:r w:rsidR="003D4482">
        <w:t>, a qual</w:t>
      </w:r>
      <w:r w:rsidR="00752227">
        <w:t xml:space="preserve"> recorre</w:t>
      </w:r>
      <w:r w:rsidR="00B02DCD">
        <w:t xml:space="preserve"> fundamentalmente aos trabalhos de </w:t>
      </w:r>
      <w:r w:rsidR="00752227">
        <w:t xml:space="preserve">Louis </w:t>
      </w:r>
      <w:r w:rsidR="00B02DCD">
        <w:t>Dumont. Assim, apresentaremos a dicotomia entre “indivíduo-no-mundo</w:t>
      </w:r>
      <w:proofErr w:type="gramStart"/>
      <w:r w:rsidR="00181C88">
        <w:t>”</w:t>
      </w:r>
      <w:proofErr w:type="gramEnd"/>
      <w:r w:rsidR="00181C88">
        <w:t>/</w:t>
      </w:r>
      <w:r w:rsidR="00B02DCD">
        <w:t>“indivíduo-fora-do-mundo” e “holismo</w:t>
      </w:r>
      <w:r w:rsidR="00181C88">
        <w:t>”</w:t>
      </w:r>
      <w:r w:rsidR="00B02DCD">
        <w:t xml:space="preserve">/ “individualismo” como categorias que </w:t>
      </w:r>
      <w:r w:rsidR="00145182">
        <w:t>integrarão</w:t>
      </w:r>
      <w:r w:rsidR="00B02DCD">
        <w:t xml:space="preserve"> nossa análise. O tópico seguinte tratar</w:t>
      </w:r>
      <w:r w:rsidR="00145182">
        <w:t>á</w:t>
      </w:r>
      <w:r w:rsidR="00B02DCD">
        <w:t xml:space="preserve"> da formação da </w:t>
      </w:r>
      <w:r w:rsidR="00DB3B51">
        <w:t>ideia</w:t>
      </w:r>
      <w:r w:rsidR="00B02DCD">
        <w:t xml:space="preserve"> de indivíduo através do gênese e avanço da doutrina cristã. Tal tópico está dividido em dois subtópicos. O primeiro </w:t>
      </w:r>
      <w:r w:rsidR="00145182">
        <w:t xml:space="preserve">abordará </w:t>
      </w:r>
      <w:r w:rsidR="00B02DCD">
        <w:t xml:space="preserve">as influências da filosofia grega sobre a </w:t>
      </w:r>
      <w:r w:rsidR="00DB3B51">
        <w:t>ideia</w:t>
      </w:r>
      <w:r w:rsidR="00B02DCD">
        <w:t xml:space="preserve"> de indivíduo cristã</w:t>
      </w:r>
      <w:r w:rsidR="00752227">
        <w:t>o, concentrando esforços</w:t>
      </w:r>
      <w:r w:rsidR="003D4482">
        <w:t xml:space="preserve"> na perspectiva do essencialismo platônico e do</w:t>
      </w:r>
      <w:r w:rsidR="00752227">
        <w:t xml:space="preserve"> ideal estóico. O segundo tópico versará sobre</w:t>
      </w:r>
      <w:r w:rsidR="00E122E7">
        <w:t xml:space="preserve"> a </w:t>
      </w:r>
      <w:r w:rsidR="00DB3B51">
        <w:t>ideia</w:t>
      </w:r>
      <w:r w:rsidR="00E122E7">
        <w:t xml:space="preserve"> de indivíduo nas </w:t>
      </w:r>
      <w:r w:rsidR="00930BD5">
        <w:t>sociedades cris</w:t>
      </w:r>
      <w:r w:rsidR="001B04B1">
        <w:t>tãs a partir de Constantino I</w:t>
      </w:r>
      <w:r w:rsidR="00E122E7">
        <w:t xml:space="preserve">, e </w:t>
      </w:r>
      <w:r w:rsidR="00930BD5">
        <w:t xml:space="preserve">como </w:t>
      </w:r>
      <w:r w:rsidR="00E122E7">
        <w:t>es</w:t>
      </w:r>
      <w:r w:rsidR="00145182">
        <w:t>ses conceitos</w:t>
      </w:r>
      <w:proofErr w:type="gramStart"/>
      <w:r w:rsidR="00145182">
        <w:t xml:space="preserve"> </w:t>
      </w:r>
      <w:r w:rsidR="00D36406">
        <w:t xml:space="preserve"> </w:t>
      </w:r>
      <w:proofErr w:type="gramEnd"/>
      <w:r w:rsidR="00D36406">
        <w:t xml:space="preserve">foram </w:t>
      </w:r>
      <w:r w:rsidR="00930BD5">
        <w:t>transformad</w:t>
      </w:r>
      <w:r w:rsidR="00D36406">
        <w:t>os</w:t>
      </w:r>
      <w:r w:rsidR="00930BD5">
        <w:t xml:space="preserve"> radicalmente com a coroação</w:t>
      </w:r>
      <w:r w:rsidR="00E122E7">
        <w:t xml:space="preserve"> de Pepino III, engendrando a pa</w:t>
      </w:r>
      <w:r w:rsidR="00930BD5">
        <w:t xml:space="preserve">rtir daí um processo irreversível de consolidação </w:t>
      </w:r>
      <w:r w:rsidR="001B04B1">
        <w:t xml:space="preserve">de </w:t>
      </w:r>
      <w:r w:rsidR="00930BD5">
        <w:t xml:space="preserve">seu caráter </w:t>
      </w:r>
      <w:proofErr w:type="spellStart"/>
      <w:r w:rsidR="00930BD5" w:rsidRPr="00930BD5">
        <w:rPr>
          <w:i/>
        </w:rPr>
        <w:t>a-social</w:t>
      </w:r>
      <w:proofErr w:type="spellEnd"/>
      <w:r w:rsidR="00930BD5">
        <w:t xml:space="preserve">, </w:t>
      </w:r>
      <w:r w:rsidR="00930BD5" w:rsidRPr="00930BD5">
        <w:rPr>
          <w:i/>
        </w:rPr>
        <w:t>a-histórico</w:t>
      </w:r>
      <w:r w:rsidR="00930BD5">
        <w:t xml:space="preserve">, </w:t>
      </w:r>
      <w:r w:rsidR="00930BD5" w:rsidRPr="00930BD5">
        <w:rPr>
          <w:i/>
        </w:rPr>
        <w:t>autônomo</w:t>
      </w:r>
      <w:r w:rsidR="00930BD5">
        <w:t xml:space="preserve"> e </w:t>
      </w:r>
      <w:r w:rsidR="00930BD5" w:rsidRPr="00930BD5">
        <w:rPr>
          <w:i/>
        </w:rPr>
        <w:t>independente</w:t>
      </w:r>
      <w:r w:rsidR="00930BD5">
        <w:t xml:space="preserve">. </w:t>
      </w:r>
    </w:p>
    <w:p w:rsidR="00F544FE" w:rsidRDefault="00F544FE" w:rsidP="000A4CAD">
      <w:pPr>
        <w:spacing w:line="240" w:lineRule="auto"/>
        <w:ind w:firstLine="0"/>
      </w:pPr>
    </w:p>
    <w:p w:rsidR="00930BD5" w:rsidRDefault="00930BD5" w:rsidP="000A4CAD">
      <w:pPr>
        <w:spacing w:line="240" w:lineRule="auto"/>
        <w:ind w:firstLine="0"/>
        <w:rPr>
          <w:b/>
        </w:rPr>
      </w:pPr>
      <w:r>
        <w:rPr>
          <w:b/>
        </w:rPr>
        <w:t>Premissas Metodológicas</w:t>
      </w:r>
    </w:p>
    <w:p w:rsidR="00932E81" w:rsidRPr="0005539E" w:rsidRDefault="00D104D8" w:rsidP="000A4CAD">
      <w:pPr>
        <w:spacing w:line="240" w:lineRule="auto"/>
        <w:ind w:firstLine="0"/>
      </w:pPr>
      <w:r w:rsidRPr="0005539E">
        <w:t>Partir de um ponto de vista externo a</w:t>
      </w:r>
      <w:r w:rsidR="005D1470" w:rsidRPr="0005539E">
        <w:t xml:space="preserve">os </w:t>
      </w:r>
      <w:r w:rsidRPr="0005539E">
        <w:t>conceitos</w:t>
      </w:r>
      <w:r w:rsidR="005D1470" w:rsidRPr="0005539E">
        <w:t xml:space="preserve"> dos quais </w:t>
      </w:r>
      <w:r w:rsidRPr="0005539E">
        <w:t xml:space="preserve">depende a compreensão </w:t>
      </w:r>
      <w:r w:rsidR="005D1470" w:rsidRPr="0005539E">
        <w:t xml:space="preserve">estabelecida </w:t>
      </w:r>
      <w:r w:rsidR="0096267F">
        <w:t xml:space="preserve">acerca de </w:t>
      </w:r>
      <w:r w:rsidR="00CC19C3">
        <w:t xml:space="preserve">um </w:t>
      </w:r>
      <w:r w:rsidRPr="0005539E">
        <w:t>fenômeno qualquer</w:t>
      </w:r>
      <w:r w:rsidR="00CD32CC">
        <w:t>,</w:t>
      </w:r>
      <w:r w:rsidR="0096267F">
        <w:t xml:space="preserve"> </w:t>
      </w:r>
      <w:r w:rsidRPr="0005539E">
        <w:t>pode ser de</w:t>
      </w:r>
      <w:r w:rsidR="0096267F">
        <w:t xml:space="preserve"> grande valia</w:t>
      </w:r>
      <w:r w:rsidRPr="0005539E">
        <w:t xml:space="preserve"> para apontar nov</w:t>
      </w:r>
      <w:r w:rsidR="0096267F">
        <w:t>os questionamentos e possibilidades</w:t>
      </w:r>
      <w:r w:rsidRPr="0005539E">
        <w:t xml:space="preserve"> </w:t>
      </w:r>
      <w:r w:rsidR="00CD32CC">
        <w:t xml:space="preserve">de estudo </w:t>
      </w:r>
      <w:r w:rsidRPr="0005539E">
        <w:t xml:space="preserve">até então inimagináveis. </w:t>
      </w:r>
      <w:r w:rsidR="00D36406">
        <w:t>É provável que u</w:t>
      </w:r>
      <w:r w:rsidR="00D51D91">
        <w:t>m ponto de partida</w:t>
      </w:r>
      <w:r w:rsidR="00FB5D09">
        <w:t xml:space="preserve"> diferente</w:t>
      </w:r>
      <w:r w:rsidR="0096267F">
        <w:t xml:space="preserve"> </w:t>
      </w:r>
      <w:r w:rsidR="0096267F" w:rsidRPr="00D36406">
        <w:rPr>
          <w:i/>
        </w:rPr>
        <w:t>pode</w:t>
      </w:r>
      <w:r w:rsidR="0096267F">
        <w:t xml:space="preserve"> ser capaz de iluminar novos caminhos</w:t>
      </w:r>
      <w:r w:rsidR="00FB5D09">
        <w:t xml:space="preserve"> e gerar soluções</w:t>
      </w:r>
      <w:r w:rsidR="00D51D91">
        <w:t xml:space="preserve"> novas</w:t>
      </w:r>
      <w:r w:rsidR="0096267F">
        <w:t xml:space="preserve">. </w:t>
      </w:r>
      <w:r w:rsidR="00D36406">
        <w:t>A</w:t>
      </w:r>
      <w:r w:rsidR="00D51D91">
        <w:t>té agora,</w:t>
      </w:r>
      <w:r w:rsidR="00C10188">
        <w:t xml:space="preserve"> </w:t>
      </w:r>
      <w:r w:rsidR="00932E81" w:rsidRPr="0005539E">
        <w:t>somente o</w:t>
      </w:r>
      <w:r w:rsidR="00620E64" w:rsidRPr="0005539E">
        <w:t xml:space="preserve"> famoso</w:t>
      </w:r>
      <w:r w:rsidRPr="0005539E">
        <w:t xml:space="preserve"> Barão de M</w:t>
      </w:r>
      <w:r w:rsidR="00D36406">
        <w:t>ü</w:t>
      </w:r>
      <w:r w:rsidRPr="0005539E">
        <w:t xml:space="preserve">nchhausen </w:t>
      </w:r>
      <w:r w:rsidR="00CC19C3">
        <w:t xml:space="preserve">pôde </w:t>
      </w:r>
      <w:r w:rsidR="00932E81" w:rsidRPr="0005539E">
        <w:t>sair de um pântano puxando os próprios cabelos</w:t>
      </w:r>
      <w:r w:rsidR="00D51D91">
        <w:t xml:space="preserve">, </w:t>
      </w:r>
      <w:r w:rsidR="00932E81" w:rsidRPr="0005539E">
        <w:t xml:space="preserve">e talvez </w:t>
      </w:r>
      <w:r w:rsidR="00D51D91">
        <w:t xml:space="preserve">apenas </w:t>
      </w:r>
      <w:r w:rsidR="00932E81" w:rsidRPr="0005539E">
        <w:t xml:space="preserve">tenha conseguido este feito porque </w:t>
      </w:r>
      <w:r w:rsidR="001E648E">
        <w:t xml:space="preserve">passou a </w:t>
      </w:r>
      <w:r w:rsidR="00932E81" w:rsidRPr="0005539E">
        <w:t>habita</w:t>
      </w:r>
      <w:r w:rsidR="001E648E">
        <w:t>r</w:t>
      </w:r>
      <w:r w:rsidR="00932E81" w:rsidRPr="0005539E">
        <w:t xml:space="preserve"> o campo da literatura fantástica.</w:t>
      </w:r>
      <w:r w:rsidR="00624C91">
        <w:rPr>
          <w:rStyle w:val="Refdenotaderodap"/>
        </w:rPr>
        <w:footnoteReference w:id="13"/>
      </w:r>
      <w:r w:rsidR="00932E81" w:rsidRPr="0005539E">
        <w:t xml:space="preserve"> </w:t>
      </w:r>
    </w:p>
    <w:p w:rsidR="004976BA" w:rsidRPr="0005539E" w:rsidRDefault="00D36406" w:rsidP="000A4CAD">
      <w:pPr>
        <w:spacing w:line="240" w:lineRule="auto"/>
        <w:ind w:firstLine="708"/>
      </w:pPr>
      <w:r>
        <w:t>Nesse sentido, o</w:t>
      </w:r>
      <w:r w:rsidR="00932E81" w:rsidRPr="0005539E">
        <w:t xml:space="preserve"> conceito de indivíduo como figura </w:t>
      </w:r>
      <w:r w:rsidR="00D51D91" w:rsidRPr="00D51D91">
        <w:rPr>
          <w:i/>
        </w:rPr>
        <w:t xml:space="preserve">a-social, a-histórica, </w:t>
      </w:r>
      <w:r w:rsidR="00932E81" w:rsidRPr="00D51D91">
        <w:rPr>
          <w:i/>
        </w:rPr>
        <w:t>autônoma</w:t>
      </w:r>
      <w:r w:rsidR="00932E81" w:rsidRPr="0005539E">
        <w:t xml:space="preserve"> </w:t>
      </w:r>
      <w:r w:rsidR="00D51D91">
        <w:t xml:space="preserve">e </w:t>
      </w:r>
      <w:r w:rsidR="00D51D91" w:rsidRPr="00D51D91">
        <w:rPr>
          <w:i/>
        </w:rPr>
        <w:t>independente</w:t>
      </w:r>
      <w:r w:rsidR="00B25DE6" w:rsidRPr="0005539E">
        <w:t xml:space="preserve">, </w:t>
      </w:r>
      <w:r>
        <w:t xml:space="preserve">talvez possa </w:t>
      </w:r>
      <w:r w:rsidR="00932E81" w:rsidRPr="0005539E">
        <w:t>s</w:t>
      </w:r>
      <w:r w:rsidR="00B25DE6" w:rsidRPr="0005539E">
        <w:t>er estudado</w:t>
      </w:r>
      <w:r>
        <w:t>,</w:t>
      </w:r>
      <w:r w:rsidR="00B25DE6" w:rsidRPr="0005539E">
        <w:t xml:space="preserve"> com mais clareza e objetividade</w:t>
      </w:r>
      <w:r>
        <w:t>,</w:t>
      </w:r>
      <w:r w:rsidR="00B25DE6" w:rsidRPr="0005539E">
        <w:t xml:space="preserve"> a </w:t>
      </w:r>
      <w:r w:rsidR="00932E81" w:rsidRPr="0005539E">
        <w:t>p</w:t>
      </w:r>
      <w:r w:rsidR="00B25DE6" w:rsidRPr="0005539E">
        <w:t>a</w:t>
      </w:r>
      <w:r w:rsidR="00932E81" w:rsidRPr="0005539E">
        <w:t>rtir de um ponto de vista exte</w:t>
      </w:r>
      <w:r w:rsidR="00D51D91">
        <w:t>rno à própria sociedade ocidental</w:t>
      </w:r>
      <w:r w:rsidR="00932E81" w:rsidRPr="0005539E">
        <w:t>.</w:t>
      </w:r>
      <w:r w:rsidR="00B25DE6" w:rsidRPr="0005539E">
        <w:t xml:space="preserve"> Nesse aspecto apontamos aqui o caráter pioneiro e fundamental dos estudos comparativos do antropólogo francês </w:t>
      </w:r>
      <w:r w:rsidR="00B25DE6" w:rsidRPr="00AA1384">
        <w:t>Marcel Mauss</w:t>
      </w:r>
      <w:r w:rsidR="00AA1384">
        <w:t xml:space="preserve"> (1872-1950)</w:t>
      </w:r>
      <w:r w:rsidR="00B25DE6" w:rsidRPr="0005539E">
        <w:t>.</w:t>
      </w:r>
      <w:r w:rsidR="00932E81" w:rsidRPr="0005539E">
        <w:t xml:space="preserve"> </w:t>
      </w:r>
      <w:r w:rsidR="00B25DE6" w:rsidRPr="0005539E">
        <w:t xml:space="preserve">Em seu famoso texto </w:t>
      </w:r>
      <w:r w:rsidR="00B25DE6" w:rsidRPr="0005539E">
        <w:rPr>
          <w:i/>
        </w:rPr>
        <w:t>Uma Categoria do Espírito Humano: A Noção de Pessoa, a de “Eu”,</w:t>
      </w:r>
      <w:r w:rsidR="00B25DE6" w:rsidRPr="0005539E">
        <w:t xml:space="preserve"> Mauss (1938) desafia a </w:t>
      </w:r>
      <w:r w:rsidR="00DB3B51">
        <w:t>ideia</w:t>
      </w:r>
      <w:r w:rsidR="00B25DE6" w:rsidRPr="0005539E">
        <w:t xml:space="preserve"> de </w:t>
      </w:r>
      <w:r w:rsidR="00D51D91">
        <w:t xml:space="preserve">que a concepção de </w:t>
      </w:r>
      <w:r w:rsidR="00B25DE6" w:rsidRPr="0005539E">
        <w:t>indivíduo</w:t>
      </w:r>
      <w:r w:rsidR="00D51D91">
        <w:t xml:space="preserve"> adotada pelo ocidente seria aquela que refleti</w:t>
      </w:r>
      <w:r w:rsidR="00E122E7">
        <w:t>ri</w:t>
      </w:r>
      <w:r w:rsidR="00D51D91">
        <w:t>a as características inatas do homem</w:t>
      </w:r>
      <w:r w:rsidR="00620E64" w:rsidRPr="0005539E">
        <w:t xml:space="preserve">. </w:t>
      </w:r>
      <w:r w:rsidR="005D1470" w:rsidRPr="0005539E">
        <w:t xml:space="preserve">Em tal trabalho, </w:t>
      </w:r>
      <w:r w:rsidR="00620E64" w:rsidRPr="0005539E">
        <w:t xml:space="preserve">o antropólogo </w:t>
      </w:r>
      <w:r w:rsidR="00B25DE6" w:rsidRPr="0005539E">
        <w:t>nos apresenta uma série de</w:t>
      </w:r>
      <w:r w:rsidR="00D51D91">
        <w:t xml:space="preserve"> “noções de pessoa”</w:t>
      </w:r>
      <w:r w:rsidR="00620E64" w:rsidRPr="0005539E">
        <w:t>,</w:t>
      </w:r>
      <w:r w:rsidR="00B25DE6" w:rsidRPr="0005539E">
        <w:t xml:space="preserve"> de diversos povos</w:t>
      </w:r>
      <w:r w:rsidR="00620E64" w:rsidRPr="0005539E">
        <w:t xml:space="preserve"> </w:t>
      </w:r>
      <w:r w:rsidR="00E122E7">
        <w:t>e</w:t>
      </w:r>
      <w:r w:rsidR="00620E64" w:rsidRPr="0005539E">
        <w:t>,</w:t>
      </w:r>
      <w:r w:rsidR="00B25DE6" w:rsidRPr="0005539E">
        <w:t xml:space="preserve"> pela primeira vez, </w:t>
      </w:r>
      <w:r w:rsidR="00620E64" w:rsidRPr="0005539E">
        <w:t xml:space="preserve">coloca em </w:t>
      </w:r>
      <w:r w:rsidR="00B25DE6" w:rsidRPr="0005539E">
        <w:t>xe</w:t>
      </w:r>
      <w:r w:rsidR="0096267F">
        <w:t>que os aspectos centrais da</w:t>
      </w:r>
      <w:r w:rsidR="00B25DE6" w:rsidRPr="0005539E">
        <w:t xml:space="preserve"> </w:t>
      </w:r>
      <w:r w:rsidR="006403ED">
        <w:t xml:space="preserve">universalidade </w:t>
      </w:r>
      <w:r w:rsidR="00C10188">
        <w:t xml:space="preserve">do </w:t>
      </w:r>
      <w:r w:rsidR="004976BA" w:rsidRPr="0005539E">
        <w:t xml:space="preserve">conceito de indivíduo como categoria moral e </w:t>
      </w:r>
      <w:r w:rsidR="004976BA" w:rsidRPr="0005539E">
        <w:lastRenderedPageBreak/>
        <w:t>autônoma</w:t>
      </w:r>
      <w:r w:rsidR="00150790" w:rsidRPr="0005539E">
        <w:t xml:space="preserve"> a qual “todos consideram natural, bem definida no fundo de sua própria consciência, perfeitamente equipada no fundo da moral que dela se deduz” (</w:t>
      </w:r>
      <w:r>
        <w:t xml:space="preserve">Mauss, 1938: </w:t>
      </w:r>
      <w:r w:rsidR="00150790" w:rsidRPr="0005539E">
        <w:t>369).</w:t>
      </w:r>
    </w:p>
    <w:p w:rsidR="006403ED" w:rsidRDefault="006403ED" w:rsidP="000A4CAD">
      <w:pPr>
        <w:spacing w:line="240" w:lineRule="auto"/>
        <w:ind w:firstLine="708"/>
      </w:pPr>
      <w:r>
        <w:t xml:space="preserve">No </w:t>
      </w:r>
      <w:r w:rsidR="00D36406">
        <w:t xml:space="preserve">presente </w:t>
      </w:r>
      <w:r>
        <w:t>caso</w:t>
      </w:r>
      <w:r w:rsidR="00D51D91">
        <w:t>,</w:t>
      </w:r>
      <w:r>
        <w:t xml:space="preserve"> podemos dizer que Mauss (1938) </w:t>
      </w:r>
      <w:r w:rsidR="00D36406">
        <w:t xml:space="preserve">pôde aquilatar </w:t>
      </w:r>
      <w:r>
        <w:t xml:space="preserve">o contraste entre o significado moral e social do indivíduo do mundo ocidental </w:t>
      </w:r>
      <w:r w:rsidR="00CA4791">
        <w:t>e a ausência de tal conceito em</w:t>
      </w:r>
      <w:r>
        <w:t xml:space="preserve"> outras sociedades (La Fontaine, 1985:121).</w:t>
      </w:r>
      <w:r w:rsidRPr="0005539E">
        <w:t xml:space="preserve"> </w:t>
      </w:r>
      <w:r w:rsidR="00620E64" w:rsidRPr="0005539E">
        <w:t>Foi somente conhecendo estas “noções de pessoa”</w:t>
      </w:r>
      <w:r w:rsidR="00150790" w:rsidRPr="0005539E">
        <w:t>,</w:t>
      </w:r>
      <w:r w:rsidR="00620E64" w:rsidRPr="0005539E">
        <w:t xml:space="preserve"> extra-européias</w:t>
      </w:r>
      <w:r w:rsidR="00883A05" w:rsidRPr="0005539E">
        <w:t>,</w:t>
      </w:r>
      <w:r w:rsidR="00620E64" w:rsidRPr="0005539E">
        <w:t xml:space="preserve"> que Mauss (1938) </w:t>
      </w:r>
      <w:r w:rsidR="00883A05" w:rsidRPr="0005539E">
        <w:t xml:space="preserve">foi capaz </w:t>
      </w:r>
      <w:r w:rsidR="00150790" w:rsidRPr="0005539E">
        <w:t>enxergar</w:t>
      </w:r>
      <w:r w:rsidR="00620E64" w:rsidRPr="0005539E">
        <w:t xml:space="preserve"> com mais clareza as articulações e o</w:t>
      </w:r>
      <w:r w:rsidR="00150790" w:rsidRPr="0005539E">
        <w:t>s conceitos mobilizados pela</w:t>
      </w:r>
      <w:r w:rsidR="00620E64" w:rsidRPr="0005539E">
        <w:t xml:space="preserve"> própria no</w:t>
      </w:r>
      <w:r w:rsidR="00883A05" w:rsidRPr="0005539E">
        <w:t>ção de indivíduo ociden</w:t>
      </w:r>
      <w:r w:rsidR="00150790" w:rsidRPr="0005539E">
        <w:t>tal</w:t>
      </w:r>
      <w:r w:rsidR="00B437B6">
        <w:t xml:space="preserve">. Mauss havia retirado </w:t>
      </w:r>
      <w:proofErr w:type="gramStart"/>
      <w:r w:rsidR="00B437B6">
        <w:t>a</w:t>
      </w:r>
      <w:proofErr w:type="gramEnd"/>
      <w:r w:rsidR="00B437B6">
        <w:t xml:space="preserve"> </w:t>
      </w:r>
      <w:r w:rsidR="00DB3B51">
        <w:t>ideia</w:t>
      </w:r>
      <w:r w:rsidR="00B437B6">
        <w:t xml:space="preserve"> de “universalidade” ou </w:t>
      </w:r>
      <w:r w:rsidR="00E122E7">
        <w:t xml:space="preserve">de </w:t>
      </w:r>
      <w:r w:rsidR="00B437B6">
        <w:t xml:space="preserve">“naturalidade” da “noção de pessoa” ocidental, </w:t>
      </w:r>
      <w:r w:rsidR="00E122E7">
        <w:t>colocando-a</w:t>
      </w:r>
      <w:r w:rsidR="00CA4791">
        <w:t>,</w:t>
      </w:r>
      <w:r w:rsidR="00E122E7">
        <w:t xml:space="preserve"> </w:t>
      </w:r>
      <w:r w:rsidR="00CA4791">
        <w:t xml:space="preserve">a partir de então, </w:t>
      </w:r>
      <w:r w:rsidR="00E122E7">
        <w:t xml:space="preserve">em seu devido lugar, ou seja, </w:t>
      </w:r>
      <w:r w:rsidR="00F312AD">
        <w:t>n</w:t>
      </w:r>
      <w:r w:rsidR="00B437B6">
        <w:t>o</w:t>
      </w:r>
      <w:r w:rsidR="00E122E7">
        <w:t xml:space="preserve"> campo</w:t>
      </w:r>
      <w:r w:rsidR="00B437B6">
        <w:t xml:space="preserve"> das construções culturais.</w:t>
      </w:r>
    </w:p>
    <w:p w:rsidR="00B437B6" w:rsidRDefault="00B437B6" w:rsidP="000A4CAD">
      <w:pPr>
        <w:spacing w:line="240" w:lineRule="auto"/>
        <w:ind w:firstLine="708"/>
      </w:pPr>
      <w:r>
        <w:t xml:space="preserve">A tentativa de compreender os primeiros passos da </w:t>
      </w:r>
      <w:r w:rsidR="00DB3B51">
        <w:t>ideia</w:t>
      </w:r>
      <w:r>
        <w:t xml:space="preserve"> de indivíduo foi empreendida de maneira rigorosa por um importante seguidor e pupilo de Mauss, o também antropólogo Louis Dumont</w:t>
      </w:r>
      <w:r w:rsidR="003D4482">
        <w:t xml:space="preserve"> (1911-1998)</w:t>
      </w:r>
      <w:r>
        <w:t>.</w:t>
      </w:r>
      <w:r>
        <w:rPr>
          <w:rStyle w:val="Refdenotaderodap"/>
        </w:rPr>
        <w:footnoteReference w:id="14"/>
      </w:r>
      <w:r w:rsidR="00E122E7">
        <w:t xml:space="preserve"> </w:t>
      </w:r>
      <w:r>
        <w:t xml:space="preserve">Dumont (1983,1985) nos dá uma interessante visão histórica acerca da gênese da categoria indivíduo, </w:t>
      </w:r>
      <w:r w:rsidR="00F312AD">
        <w:t xml:space="preserve">argumentando </w:t>
      </w:r>
      <w:r w:rsidR="00346EED">
        <w:t xml:space="preserve">que </w:t>
      </w:r>
      <w:r>
        <w:t xml:space="preserve">esta </w:t>
      </w:r>
      <w:r w:rsidR="00DB3B51">
        <w:t>ideia</w:t>
      </w:r>
      <w:r>
        <w:t xml:space="preserve"> é uma construção exclusiva do mundo ocidental. Para nós a visão de Dumont é fundamental, pois</w:t>
      </w:r>
      <w:r w:rsidR="00346EED">
        <w:t xml:space="preserve"> aborda de maneira clara como a concepção de indivíduo que repercutiu na</w:t>
      </w:r>
      <w:r w:rsidR="00E122E7">
        <w:t>s</w:t>
      </w:r>
      <w:r w:rsidR="00346EED">
        <w:t xml:space="preserve"> </w:t>
      </w:r>
      <w:r w:rsidR="00DB3B51">
        <w:t>ideia</w:t>
      </w:r>
      <w:r w:rsidR="00E122E7">
        <w:t xml:space="preserve">s </w:t>
      </w:r>
      <w:r w:rsidR="001A0C3B">
        <w:t>econômicas</w:t>
      </w:r>
      <w:r w:rsidR="00E122E7">
        <w:t xml:space="preserve">, tem sua origem </w:t>
      </w:r>
      <w:r w:rsidR="00F312AD">
        <w:t xml:space="preserve">marcada </w:t>
      </w:r>
      <w:r w:rsidR="00E122E7">
        <w:t>pelo</w:t>
      </w:r>
      <w:r w:rsidR="00346EED">
        <w:t xml:space="preserve"> cristianismo</w:t>
      </w:r>
      <w:r>
        <w:t xml:space="preserve">. É importante assinalar, porém, que não propomos aqui realizar uma apresentação </w:t>
      </w:r>
      <w:r w:rsidR="00F312AD">
        <w:t xml:space="preserve">exaustiva </w:t>
      </w:r>
      <w:r w:rsidR="00346EED">
        <w:t xml:space="preserve">da visão </w:t>
      </w:r>
      <w:r>
        <w:t xml:space="preserve">de Dumont. Nosso trabalho buscará, ao mesmo tempo, reter e complementar, a partir </w:t>
      </w:r>
      <w:r w:rsidR="00F312AD">
        <w:t xml:space="preserve">das contribuições de </w:t>
      </w:r>
      <w:r>
        <w:t>outros autores relevantes,</w:t>
      </w:r>
      <w:r w:rsidR="00346EED">
        <w:t xml:space="preserve"> certos pontos de sua análise</w:t>
      </w:r>
      <w:r w:rsidR="003D4482">
        <w:t>, focando-</w:t>
      </w:r>
      <w:r>
        <w:t>nos</w:t>
      </w:r>
      <w:r w:rsidR="003D4482">
        <w:t xml:space="preserve"> assim, nos</w:t>
      </w:r>
      <w:r>
        <w:t xml:space="preserve"> momentos que consideramos críticos </w:t>
      </w:r>
      <w:r w:rsidR="003D4482">
        <w:t>em sua visão histórica e antropológica.</w:t>
      </w:r>
    </w:p>
    <w:p w:rsidR="001B212C" w:rsidRDefault="00B437B6" w:rsidP="000A4CAD">
      <w:pPr>
        <w:spacing w:line="240" w:lineRule="auto"/>
        <w:ind w:firstLine="708"/>
      </w:pPr>
      <w:r>
        <w:t>De maneira preliminar</w:t>
      </w:r>
      <w:r w:rsidR="00CA4791">
        <w:t>,</w:t>
      </w:r>
      <w:r>
        <w:t xml:space="preserve"> é importante estabelecermos </w:t>
      </w:r>
      <w:r w:rsidR="00346EED">
        <w:t xml:space="preserve">aqui </w:t>
      </w:r>
      <w:r>
        <w:t>alguns conceitos-chave</w:t>
      </w:r>
      <w:r w:rsidR="00CA4791">
        <w:t>s</w:t>
      </w:r>
      <w:r>
        <w:t xml:space="preserve"> fundamentais que serão mobilizados pelo texto. O primeiro é a relação dialética entre a concepção de “indivíduo-no-mun</w:t>
      </w:r>
      <w:r w:rsidR="003D4482">
        <w:t xml:space="preserve">do” e “indivíduo-fora-do-mundo”, a qual deriva do trabalho antropológico de Dumont (1966) sobre a Índia e que, de acordo com o autor, </w:t>
      </w:r>
      <w:r w:rsidR="00CA4791">
        <w:t>seriam conceitos que regeriam</w:t>
      </w:r>
      <w:r w:rsidR="003D4482">
        <w:t xml:space="preserve"> o comportamento naquela sociedade.</w:t>
      </w:r>
      <w:proofErr w:type="gramStart"/>
      <w:r>
        <w:rPr>
          <w:rStyle w:val="Refdenotaderodap"/>
        </w:rPr>
        <w:footnoteReference w:id="15"/>
      </w:r>
      <w:proofErr w:type="gramEnd"/>
      <w:r>
        <w:t xml:space="preserve"> </w:t>
      </w:r>
    </w:p>
    <w:p w:rsidR="00B437B6" w:rsidRDefault="00CA4791" w:rsidP="000A4CAD">
      <w:pPr>
        <w:spacing w:line="240" w:lineRule="auto"/>
        <w:ind w:firstLine="708"/>
      </w:pPr>
      <w:r>
        <w:t>A</w:t>
      </w:r>
      <w:r w:rsidR="001B212C">
        <w:t xml:space="preserve"> c</w:t>
      </w:r>
      <w:r>
        <w:t>oncepção de</w:t>
      </w:r>
      <w:r w:rsidR="00346EED">
        <w:t xml:space="preserve"> </w:t>
      </w:r>
      <w:r w:rsidR="00B437B6">
        <w:t>“indivíduo-no-mundo”</w:t>
      </w:r>
      <w:r w:rsidR="00346EED">
        <w:t xml:space="preserve"> compreend</w:t>
      </w:r>
      <w:r w:rsidR="001B212C">
        <w:t>e</w:t>
      </w:r>
      <w:r w:rsidR="00346EED">
        <w:t xml:space="preserve"> a relação estabelecida entre </w:t>
      </w:r>
      <w:r w:rsidR="00E122E7">
        <w:t xml:space="preserve">a </w:t>
      </w:r>
      <w:r w:rsidR="00346EED">
        <w:t xml:space="preserve">pessoa e seu </w:t>
      </w:r>
      <w:r w:rsidR="00B437B6">
        <w:t xml:space="preserve">meio social. </w:t>
      </w:r>
      <w:r w:rsidR="00346EED">
        <w:t xml:space="preserve">Na Índia, </w:t>
      </w:r>
      <w:r w:rsidR="003D4482">
        <w:t>a idéia</w:t>
      </w:r>
      <w:r w:rsidR="00346EED">
        <w:t xml:space="preserve"> de</w:t>
      </w:r>
      <w:r w:rsidR="00B437B6">
        <w:t xml:space="preserve"> “indivíduo-no-mundo” determina a posição de sujeição do homem </w:t>
      </w:r>
      <w:r w:rsidR="003D4482">
        <w:t>ao</w:t>
      </w:r>
      <w:r w:rsidR="001B212C">
        <w:t xml:space="preserve"> </w:t>
      </w:r>
      <w:r w:rsidR="00B437B6">
        <w:t xml:space="preserve">seu meio </w:t>
      </w:r>
      <w:r w:rsidR="00346EED">
        <w:t>social. Es</w:t>
      </w:r>
      <w:r w:rsidR="001B212C">
        <w:t>s</w:t>
      </w:r>
      <w:r w:rsidR="00346EED">
        <w:t xml:space="preserve">a relação </w:t>
      </w:r>
      <w:r w:rsidR="001B212C">
        <w:t>se consagra n</w:t>
      </w:r>
      <w:r w:rsidR="00B437B6">
        <w:t>uma interdependência estreita com a sociedade, a qual lhe provê um lugar em seu emaranhado de relações e também restringe suas ações (Dumont, 1983:37). Neste sentido, os conjun</w:t>
      </w:r>
      <w:r w:rsidR="005A7B2B">
        <w:t xml:space="preserve">tos de “indivíduos-no-mundo” se </w:t>
      </w:r>
      <w:r w:rsidR="001B212C">
        <w:t xml:space="preserve">organizariam e se </w:t>
      </w:r>
      <w:r w:rsidR="005A7B2B">
        <w:t xml:space="preserve">constituiriam sobre </w:t>
      </w:r>
      <w:r w:rsidR="00B437B6">
        <w:t xml:space="preserve">relações chamadas por Dumont de </w:t>
      </w:r>
      <w:r w:rsidR="00B437B6" w:rsidRPr="005A7B2B">
        <w:rPr>
          <w:i/>
        </w:rPr>
        <w:t>holistas</w:t>
      </w:r>
      <w:r w:rsidR="00B437B6">
        <w:t xml:space="preserve">, </w:t>
      </w:r>
      <w:r w:rsidR="005A7B2B">
        <w:t xml:space="preserve">ou seja, </w:t>
      </w:r>
      <w:r w:rsidR="00B437B6">
        <w:t>fundada</w:t>
      </w:r>
      <w:r w:rsidR="005A7B2B">
        <w:t xml:space="preserve">s </w:t>
      </w:r>
      <w:r w:rsidR="00B437B6">
        <w:t>na submissão do indivíduo aos interesses do conjunto.</w:t>
      </w:r>
      <w:r w:rsidR="00B437B6">
        <w:rPr>
          <w:rStyle w:val="Refdenotaderodap"/>
        </w:rPr>
        <w:footnoteReference w:id="16"/>
      </w:r>
    </w:p>
    <w:p w:rsidR="00215B39" w:rsidRPr="00B355E2" w:rsidRDefault="00B437B6" w:rsidP="00215B39">
      <w:pPr>
        <w:spacing w:line="240" w:lineRule="auto"/>
        <w:ind w:firstLine="708"/>
      </w:pPr>
      <w:r>
        <w:t xml:space="preserve">Apesar das relações sociais na Índia serem dominadas pelo </w:t>
      </w:r>
      <w:r w:rsidRPr="005A7B2B">
        <w:rPr>
          <w:i/>
        </w:rPr>
        <w:t>holismo</w:t>
      </w:r>
      <w:r>
        <w:t xml:space="preserve"> de “indivíduos-no-mundo”, Dumont (</w:t>
      </w:r>
      <w:r w:rsidR="00745684">
        <w:t xml:space="preserve">1983, </w:t>
      </w:r>
      <w:r>
        <w:t xml:space="preserve">1985) </w:t>
      </w:r>
      <w:r w:rsidR="005A7B2B">
        <w:t xml:space="preserve">assinala </w:t>
      </w:r>
      <w:r>
        <w:t xml:space="preserve">que essa sociedade aceita </w:t>
      </w:r>
      <w:r w:rsidR="00745684">
        <w:t>a formação</w:t>
      </w:r>
      <w:r w:rsidR="001B212C">
        <w:t xml:space="preserve"> </w:t>
      </w:r>
      <w:r>
        <w:t xml:space="preserve">de um tipo oposto de indivíduo, chamado de “indivíduo-fora-do-mundo”. Tal </w:t>
      </w:r>
      <w:r>
        <w:lastRenderedPageBreak/>
        <w:t xml:space="preserve">oposição </w:t>
      </w:r>
      <w:r w:rsidR="001B212C">
        <w:t xml:space="preserve">se deve </w:t>
      </w:r>
      <w:r>
        <w:t xml:space="preserve">ao fato </w:t>
      </w:r>
      <w:r w:rsidR="001B212C">
        <w:t>d</w:t>
      </w:r>
      <w:r w:rsidR="00E122E7">
        <w:t>este último</w:t>
      </w:r>
      <w:r w:rsidR="005A7B2B">
        <w:t xml:space="preserve"> assumir</w:t>
      </w:r>
      <w:r>
        <w:t xml:space="preserve"> a </w:t>
      </w:r>
      <w:r w:rsidR="00B43660">
        <w:t xml:space="preserve">disposição </w:t>
      </w:r>
      <w:r>
        <w:t>da renúncia ao mundo, ou seja,</w:t>
      </w:r>
      <w:r w:rsidR="00EB2B3A">
        <w:t xml:space="preserve"> ele</w:t>
      </w:r>
      <w:r>
        <w:t xml:space="preserve"> “abandona a vida social e suas restrições para consagrar-se ao seu progresso e destinos próprios” (1983:37). </w:t>
      </w:r>
      <w:r w:rsidR="00745684">
        <w:t>O “indivíduo-fora-do-mundo” é o renunciante (</w:t>
      </w:r>
      <w:r w:rsidR="00745684" w:rsidRPr="00C95B66">
        <w:rPr>
          <w:i/>
        </w:rPr>
        <w:t>sannyasi</w:t>
      </w:r>
      <w:r w:rsidR="00745684">
        <w:t>) que se liberta dos entraves da vida para ver o mundo de uma posição externa.</w:t>
      </w:r>
      <w:r>
        <w:t xml:space="preserve"> Para os indianos</w:t>
      </w:r>
      <w:r w:rsidR="005A7B2B">
        <w:t>,</w:t>
      </w:r>
      <w:r>
        <w:t xml:space="preserve"> seria somente </w:t>
      </w:r>
      <w:r w:rsidR="00EB2B3A">
        <w:t xml:space="preserve">através deste distanciamento </w:t>
      </w:r>
      <w:r>
        <w:t xml:space="preserve">do mundo que o renunciante poderia alcançar a verdadeira liberdade espiritual, como apontado por Renaut (1998): </w:t>
      </w:r>
      <w:r w:rsidRPr="00B355E2">
        <w:t xml:space="preserve">“Para aquele que se torna </w:t>
      </w:r>
      <w:r w:rsidRPr="00B355E2">
        <w:rPr>
          <w:i/>
        </w:rPr>
        <w:t>sannyasi</w:t>
      </w:r>
      <w:r w:rsidRPr="00B355E2">
        <w:t xml:space="preserve">, o hinduísmo já não é uma religião da </w:t>
      </w:r>
      <w:r w:rsidR="005A7B2B" w:rsidRPr="00B355E2">
        <w:t>renúncia</w:t>
      </w:r>
      <w:r w:rsidRPr="00B355E2">
        <w:t xml:space="preserve"> a </w:t>
      </w:r>
      <w:r w:rsidR="005A7B2B">
        <w:t xml:space="preserve">si </w:t>
      </w:r>
      <w:r w:rsidRPr="00B355E2">
        <w:t>próprio (como indivíduo) e da dissolução da ordem do mundo – é, pelo contrário, ao mundo que o ren</w:t>
      </w:r>
      <w:r>
        <w:t>un</w:t>
      </w:r>
      <w:r w:rsidRPr="00B355E2">
        <w:t>ciante renuncia, para se consagrar à sua própria libertação” (70).</w:t>
      </w:r>
      <w:r w:rsidR="005A7B2B">
        <w:t xml:space="preserve"> Esta concepção de “in</w:t>
      </w:r>
      <w:r w:rsidR="00B43660">
        <w:t>di</w:t>
      </w:r>
      <w:r w:rsidR="005A7B2B">
        <w:t xml:space="preserve">víduo-fora-do-mundo” é fundamentalmente </w:t>
      </w:r>
      <w:r w:rsidR="005A7B2B" w:rsidRPr="005A7B2B">
        <w:rPr>
          <w:i/>
        </w:rPr>
        <w:t>não holista</w:t>
      </w:r>
      <w:r w:rsidR="005A7B2B">
        <w:t xml:space="preserve">, pois </w:t>
      </w:r>
      <w:r w:rsidR="00EB2B3A">
        <w:t xml:space="preserve">nela o homem </w:t>
      </w:r>
      <w:r w:rsidR="00A412D5">
        <w:t>é anti-social e autônomo</w:t>
      </w:r>
      <w:r w:rsidR="00D679E1">
        <w:t>.</w:t>
      </w:r>
      <w:r w:rsidR="00215B39">
        <w:t xml:space="preserve"> Ao abandonar o mundo, o renunciante adquire subitamen</w:t>
      </w:r>
      <w:r w:rsidR="00A412D5">
        <w:t>te uma individualidade, oposta à</w:t>
      </w:r>
      <w:r w:rsidR="00215B39">
        <w:t xml:space="preserve"> perspectiva </w:t>
      </w:r>
      <w:r w:rsidR="00215B39" w:rsidRPr="00A412D5">
        <w:rPr>
          <w:i/>
        </w:rPr>
        <w:t>holista</w:t>
      </w:r>
      <w:r w:rsidR="00215B39">
        <w:t xml:space="preserve">, na qual o “indivíduo não existe”. É deste afastamento do mundo levado a cabo pela instituição da renúncia que faz </w:t>
      </w:r>
      <w:r w:rsidR="00CA4791">
        <w:t xml:space="preserve">com que a ideia de </w:t>
      </w:r>
      <w:r w:rsidR="00215B39" w:rsidRPr="00215B39">
        <w:rPr>
          <w:i/>
        </w:rPr>
        <w:t>individualismo</w:t>
      </w:r>
      <w:r w:rsidR="00CA4791">
        <w:t xml:space="preserve"> emerja na sociedade indiana </w:t>
      </w:r>
      <w:r w:rsidR="00215B39">
        <w:t xml:space="preserve">como uma oposição ao </w:t>
      </w:r>
      <w:r w:rsidR="00215B39" w:rsidRPr="00A412D5">
        <w:rPr>
          <w:i/>
        </w:rPr>
        <w:t>holismo</w:t>
      </w:r>
      <w:r w:rsidR="00215B39">
        <w:t xml:space="preserve"> </w:t>
      </w:r>
      <w:r w:rsidR="00A412D5">
        <w:t xml:space="preserve">que organiza </w:t>
      </w:r>
      <w:r w:rsidR="00215B39">
        <w:t>as relações sociais. Dumont</w:t>
      </w:r>
      <w:r w:rsidR="00A412D5">
        <w:t xml:space="preserve"> (1966)</w:t>
      </w:r>
      <w:r w:rsidR="00215B39">
        <w:t xml:space="preserve"> caracteriza este homem renunciante: “O seu pensamento é o de um indivíduo. É este o elemento essencial que o opõe ao homem-no-mundo e o aproxima, ao mesmo tempo que o diferencia, do pensamento ocidental</w:t>
      </w:r>
      <w:r w:rsidR="00745684">
        <w:t>” (</w:t>
      </w:r>
      <w:r w:rsidR="00215B39">
        <w:t>336).</w:t>
      </w:r>
    </w:p>
    <w:p w:rsidR="00B437B6" w:rsidRDefault="00CA4791" w:rsidP="000A4CAD">
      <w:pPr>
        <w:spacing w:line="240" w:lineRule="auto"/>
        <w:ind w:firstLine="708"/>
      </w:pPr>
      <w:r>
        <w:t>Como a citação acima já começa</w:t>
      </w:r>
      <w:r w:rsidR="004D0B7D">
        <w:t xml:space="preserve"> a nos</w:t>
      </w:r>
      <w:r w:rsidR="003D4482">
        <w:t xml:space="preserve"> indica</w:t>
      </w:r>
      <w:r w:rsidR="004D0B7D">
        <w:t>r</w:t>
      </w:r>
      <w:r w:rsidR="003D4482">
        <w:t>, foi</w:t>
      </w:r>
      <w:r w:rsidR="00B437B6">
        <w:t xml:space="preserve"> a partir dos conceitos retirados de sua análise da sociedade indiana que Dumont (1983, 1985) </w:t>
      </w:r>
      <w:r w:rsidR="00B43660">
        <w:t>realizou</w:t>
      </w:r>
      <w:r w:rsidR="00B437B6">
        <w:t xml:space="preserve"> um diagnóstico inovador acerca</w:t>
      </w:r>
      <w:r w:rsidR="00B43660">
        <w:t xml:space="preserve"> da</w:t>
      </w:r>
      <w:r w:rsidR="00B437B6">
        <w:t xml:space="preserve"> concepção de indivíduo do mundo ocidental.  De maneira sintética poderíamos dizer que o indivídu</w:t>
      </w:r>
      <w:r w:rsidR="004D0B7D">
        <w:t>o moderno, assim como o renunciante indiano, é fundamentalmente a-</w:t>
      </w:r>
      <w:r w:rsidR="00B437B6">
        <w:t xml:space="preserve">social. Ele se estabelece através </w:t>
      </w:r>
      <w:r w:rsidR="00B43660">
        <w:t xml:space="preserve">de </w:t>
      </w:r>
      <w:r w:rsidR="00B437B6">
        <w:t xml:space="preserve">relações dentro de seu grupo, porém, ao contrário do </w:t>
      </w:r>
      <w:r w:rsidR="00B437B6" w:rsidRPr="0031163B">
        <w:rPr>
          <w:i/>
        </w:rPr>
        <w:t>holismo</w:t>
      </w:r>
      <w:r w:rsidR="0031163B">
        <w:t xml:space="preserve"> indiano, o indivíduo</w:t>
      </w:r>
      <w:r w:rsidR="00B437B6">
        <w:t xml:space="preserve"> mantém um distanciamento, uma posição externa</w:t>
      </w:r>
      <w:r w:rsidR="0031163B">
        <w:t xml:space="preserve"> e independente</w:t>
      </w:r>
      <w:r w:rsidR="00B437B6">
        <w:t xml:space="preserve"> em relação ao seu meio social. Ele é livre das hierarquias, apesar de não ser um renunciante, pois vive em </w:t>
      </w:r>
      <w:r w:rsidR="004D0B7D">
        <w:t>sociedade</w:t>
      </w:r>
      <w:r w:rsidR="00B437B6">
        <w:rPr>
          <w:rStyle w:val="Refdenotaderodap"/>
        </w:rPr>
        <w:footnoteReference w:id="17"/>
      </w:r>
      <w:r w:rsidR="00B437B6">
        <w:t>.</w:t>
      </w:r>
      <w:r w:rsidR="00EB2B3A">
        <w:t xml:space="preserve"> É este indivíduo híbrido, que poderíamos chamar de </w:t>
      </w:r>
      <w:r w:rsidR="00B437B6">
        <w:t xml:space="preserve">“indivíduo-fora-do-mundo-dentro-do-mundo”, </w:t>
      </w:r>
      <w:r w:rsidR="00761B4F">
        <w:t xml:space="preserve">ou simplesmente indivíduo, </w:t>
      </w:r>
      <w:r>
        <w:t xml:space="preserve">que é definido </w:t>
      </w:r>
      <w:r w:rsidR="00B437B6">
        <w:t xml:space="preserve">“o ser moral, independente, autônomo e, por conseguinte, essencialmente não </w:t>
      </w:r>
      <w:proofErr w:type="gramStart"/>
      <w:r w:rsidR="00B437B6">
        <w:t>social, portador</w:t>
      </w:r>
      <w:proofErr w:type="gramEnd"/>
      <w:r w:rsidR="00B437B6">
        <w:t xml:space="preserve"> dos nossos valores supremos, e que se encontra em primeiro lugar em nossa ideologia moderna do homem e da sociedade” (</w:t>
      </w:r>
      <w:r w:rsidR="00B43660">
        <w:t xml:space="preserve">Dumont, </w:t>
      </w:r>
      <w:r w:rsidR="00B437B6">
        <w:t xml:space="preserve">1983: 37). </w:t>
      </w:r>
    </w:p>
    <w:p w:rsidR="00B437B6" w:rsidRDefault="00356CBB" w:rsidP="000A4CAD">
      <w:pPr>
        <w:spacing w:line="240" w:lineRule="auto"/>
        <w:ind w:firstLine="708"/>
      </w:pPr>
      <w:r>
        <w:t xml:space="preserve">A partir da compreensão destes conceitos, poderemos fazer o recuo histórico a que nos propusemos, mostrando como, ao longo da constituição e hegemonia do cristianismo, a </w:t>
      </w:r>
      <w:r w:rsidR="00DB3B51">
        <w:t>ideia</w:t>
      </w:r>
      <w:r>
        <w:t xml:space="preserve"> de indivíduo como ser </w:t>
      </w:r>
      <w:r w:rsidRPr="00356CBB">
        <w:rPr>
          <w:i/>
        </w:rPr>
        <w:t>a-social</w:t>
      </w:r>
      <w:r>
        <w:t xml:space="preserve">, </w:t>
      </w:r>
      <w:r w:rsidRPr="00356CBB">
        <w:rPr>
          <w:i/>
        </w:rPr>
        <w:t>a-histórico</w:t>
      </w:r>
      <w:r>
        <w:t xml:space="preserve">, </w:t>
      </w:r>
      <w:r w:rsidRPr="00356CBB">
        <w:rPr>
          <w:i/>
        </w:rPr>
        <w:t>autônomo</w:t>
      </w:r>
      <w:r>
        <w:t xml:space="preserve"> e </w:t>
      </w:r>
      <w:r w:rsidRPr="00356CBB">
        <w:rPr>
          <w:i/>
        </w:rPr>
        <w:t>independente</w:t>
      </w:r>
      <w:r>
        <w:t xml:space="preserve"> foi se constituindo como a própria idéia de humanidade </w:t>
      </w:r>
      <w:r w:rsidR="00EB2B3A">
        <w:t xml:space="preserve">e </w:t>
      </w:r>
      <w:r>
        <w:t>que, futuramente, veio a dar sua</w:t>
      </w:r>
      <w:r w:rsidR="00EB2B3A">
        <w:t xml:space="preserve"> grande contribuição à origem do</w:t>
      </w:r>
      <w:r>
        <w:t xml:space="preserve"> homem econômico.</w:t>
      </w:r>
    </w:p>
    <w:p w:rsidR="00BC036A" w:rsidRDefault="00BC036A" w:rsidP="000A4CAD">
      <w:pPr>
        <w:spacing w:line="240" w:lineRule="auto"/>
        <w:ind w:firstLine="708"/>
      </w:pPr>
    </w:p>
    <w:p w:rsidR="00761B4F" w:rsidRDefault="00761B4F" w:rsidP="000A4CAD">
      <w:pPr>
        <w:spacing w:line="240" w:lineRule="auto"/>
        <w:ind w:firstLine="0"/>
        <w:rPr>
          <w:b/>
        </w:rPr>
      </w:pPr>
    </w:p>
    <w:p w:rsidR="00671308" w:rsidRPr="00356CBB" w:rsidRDefault="00356CBB" w:rsidP="000A4CAD">
      <w:pPr>
        <w:spacing w:line="240" w:lineRule="auto"/>
        <w:ind w:firstLine="0"/>
        <w:rPr>
          <w:b/>
        </w:rPr>
      </w:pPr>
      <w:r w:rsidRPr="00356CBB">
        <w:rPr>
          <w:b/>
        </w:rPr>
        <w:t xml:space="preserve">Buscando </w:t>
      </w:r>
      <w:r w:rsidR="00BC036A" w:rsidRPr="00356CBB">
        <w:rPr>
          <w:b/>
        </w:rPr>
        <w:t>Prometeu: A história da gênese do indivíduo</w:t>
      </w:r>
    </w:p>
    <w:p w:rsidR="00356CBB" w:rsidRDefault="00356CBB" w:rsidP="000A4CAD">
      <w:pPr>
        <w:spacing w:line="240" w:lineRule="auto"/>
        <w:ind w:firstLine="0"/>
      </w:pPr>
    </w:p>
    <w:p w:rsidR="00356CBB" w:rsidRPr="00DA47E0" w:rsidRDefault="00356CBB" w:rsidP="000A4CAD">
      <w:pPr>
        <w:spacing w:line="240" w:lineRule="auto"/>
        <w:ind w:firstLine="0"/>
        <w:rPr>
          <w:i/>
        </w:rPr>
      </w:pPr>
      <w:r w:rsidRPr="00DA47E0">
        <w:rPr>
          <w:i/>
        </w:rPr>
        <w:t>Influências Gregas</w:t>
      </w:r>
    </w:p>
    <w:p w:rsidR="005B382D" w:rsidRPr="00B74D11" w:rsidRDefault="00942B78" w:rsidP="000A4CAD">
      <w:pPr>
        <w:spacing w:line="240" w:lineRule="auto"/>
        <w:ind w:firstLine="0"/>
      </w:pPr>
      <w:r>
        <w:t xml:space="preserve">Iniciaremos a nossa história partindo </w:t>
      </w:r>
      <w:r w:rsidR="00595BBA">
        <w:t xml:space="preserve">das idéias fundantes da separação entre mundo </w:t>
      </w:r>
      <w:r w:rsidR="00595BBA" w:rsidRPr="00356CBB">
        <w:rPr>
          <w:i/>
        </w:rPr>
        <w:t>social</w:t>
      </w:r>
      <w:r w:rsidR="00595BBA">
        <w:t xml:space="preserve"> e </w:t>
      </w:r>
      <w:proofErr w:type="gramStart"/>
      <w:r w:rsidR="00595BBA" w:rsidRPr="00356CBB">
        <w:rPr>
          <w:i/>
        </w:rPr>
        <w:t>extra-social</w:t>
      </w:r>
      <w:proofErr w:type="gramEnd"/>
      <w:r w:rsidR="00595BBA">
        <w:t xml:space="preserve"> no pensamento ocidental</w:t>
      </w:r>
      <w:r w:rsidR="004F1C0A">
        <w:t xml:space="preserve">. </w:t>
      </w:r>
      <w:r w:rsidR="00CC2442">
        <w:t xml:space="preserve">Ao seguir </w:t>
      </w:r>
      <w:r w:rsidR="004616FC">
        <w:t>a perspectiva de Popper (1950), encontra</w:t>
      </w:r>
      <w:r w:rsidR="00CC2442">
        <w:t>remos</w:t>
      </w:r>
      <w:r w:rsidR="004616FC">
        <w:t xml:space="preserve"> no </w:t>
      </w:r>
      <w:proofErr w:type="spellStart"/>
      <w:r w:rsidR="004616FC">
        <w:t>essencialismo</w:t>
      </w:r>
      <w:proofErr w:type="spellEnd"/>
      <w:r w:rsidR="004616FC">
        <w:t xml:space="preserve"> platônico a fonte de tal</w:t>
      </w:r>
      <w:r w:rsidR="00B74D11">
        <w:t xml:space="preserve"> separação. Nesse sentido, é necessário explicitar que Platão </w:t>
      </w:r>
      <w:r w:rsidR="005B382D">
        <w:t>entende que tudo o que existe no mundo dos humanos possui um correspondente essencial no mundo das Idéias. Tal</w:t>
      </w:r>
      <w:r w:rsidR="00B74D11">
        <w:t xml:space="preserve"> essência é a origem perfeita da qual surge</w:t>
      </w:r>
      <w:r w:rsidR="00595BBA">
        <w:t>m</w:t>
      </w:r>
      <w:r w:rsidR="005B382D">
        <w:t xml:space="preserve"> cópia</w:t>
      </w:r>
      <w:r w:rsidR="00595BBA">
        <w:t>s</w:t>
      </w:r>
      <w:r w:rsidR="005B382D">
        <w:t xml:space="preserve"> terrena</w:t>
      </w:r>
      <w:r w:rsidR="00595BBA">
        <w:t>s</w:t>
      </w:r>
      <w:r w:rsidR="005B382D">
        <w:t>, que por sua vez, pertencente</w:t>
      </w:r>
      <w:r w:rsidR="00595BBA">
        <w:t xml:space="preserve">s ao mundo </w:t>
      </w:r>
      <w:r w:rsidR="00595BBA">
        <w:lastRenderedPageBreak/>
        <w:t>sensível, são</w:t>
      </w:r>
      <w:r w:rsidR="005B382D">
        <w:t xml:space="preserve"> necessariamente</w:t>
      </w:r>
      <w:r w:rsidR="00E664B1">
        <w:t xml:space="preserve"> falha</w:t>
      </w:r>
      <w:r w:rsidR="00595BBA">
        <w:t>s</w:t>
      </w:r>
      <w:r w:rsidR="00B74D11">
        <w:t xml:space="preserve">. </w:t>
      </w:r>
      <w:r w:rsidR="00B74D11" w:rsidRPr="00551A2B">
        <w:t xml:space="preserve">Tudo o </w:t>
      </w:r>
      <w:r w:rsidR="00595BBA" w:rsidRPr="00551A2B">
        <w:t xml:space="preserve">que </w:t>
      </w:r>
      <w:r w:rsidR="00DF63D1" w:rsidRPr="00551A2B">
        <w:t xml:space="preserve">é </w:t>
      </w:r>
      <w:r w:rsidR="00B74D11" w:rsidRPr="00551A2B">
        <w:t>material, sensível</w:t>
      </w:r>
      <w:r w:rsidR="00595BBA" w:rsidRPr="00551A2B">
        <w:t xml:space="preserve">, </w:t>
      </w:r>
      <w:r w:rsidR="00B74D11" w:rsidRPr="00551A2B">
        <w:t xml:space="preserve"> seria uma cópia imperfeita de uma essência</w:t>
      </w:r>
      <w:r w:rsidR="00595BBA" w:rsidRPr="00551A2B">
        <w:t xml:space="preserve"> divina</w:t>
      </w:r>
      <w:r w:rsidR="00B74D11" w:rsidRPr="00551A2B">
        <w:t xml:space="preserve">, ou como </w:t>
      </w:r>
      <w:r w:rsidR="005B382D" w:rsidRPr="00551A2B">
        <w:t xml:space="preserve">Dennett (1995) destaca: </w:t>
      </w:r>
      <w:r w:rsidR="00551A2B">
        <w:t>“todas as coisas terrenas são uma espécie de cópia ou reflexo imperfeito de um exemplo ideal ou forma que existia eternamente no reino platônico das Idéias, governado por Deus”</w:t>
      </w:r>
      <w:r w:rsidR="00551A2B" w:rsidRPr="00551A2B">
        <w:t xml:space="preserve"> </w:t>
      </w:r>
      <w:r w:rsidR="005B382D" w:rsidRPr="00551A2B">
        <w:t>(37).</w:t>
      </w:r>
      <w:r w:rsidR="00605630" w:rsidRPr="00551A2B">
        <w:t xml:space="preserve"> </w:t>
      </w:r>
      <w:r w:rsidR="00605630" w:rsidRPr="00B74D11">
        <w:t>Segundo Popper (1950)</w:t>
      </w:r>
      <w:r w:rsidR="00CC2442">
        <w:t>,</w:t>
      </w:r>
      <w:r w:rsidR="00605630" w:rsidRPr="00B74D11">
        <w:t xml:space="preserve"> Platão criou uma lei </w:t>
      </w:r>
      <w:r w:rsidR="00595BBA" w:rsidRPr="00B74D11">
        <w:t>cósmica</w:t>
      </w:r>
      <w:r w:rsidR="00B74D11">
        <w:t xml:space="preserve"> onde as essê</w:t>
      </w:r>
      <w:r w:rsidR="00B74D11" w:rsidRPr="00B74D11">
        <w:t>ncias seria</w:t>
      </w:r>
      <w:r w:rsidR="00B74D11">
        <w:t>m estáv</w:t>
      </w:r>
      <w:r w:rsidR="00B74D11" w:rsidRPr="00B74D11">
        <w:t>e</w:t>
      </w:r>
      <w:r w:rsidR="00B74D11">
        <w:t>i</w:t>
      </w:r>
      <w:r w:rsidR="00B74D11" w:rsidRPr="00B74D11">
        <w:t>s e fundamentalmente a-históricas, e o mundo material sens</w:t>
      </w:r>
      <w:r w:rsidR="00B74D11">
        <w:t>ível seria</w:t>
      </w:r>
      <w:r w:rsidR="00595BBA">
        <w:t xml:space="preserve"> </w:t>
      </w:r>
      <w:r w:rsidR="00B74D11">
        <w:t>um</w:t>
      </w:r>
      <w:r w:rsidR="00595BBA">
        <w:t>a cópia decadente,</w:t>
      </w:r>
      <w:r w:rsidR="00551A2B">
        <w:t xml:space="preserve"> </w:t>
      </w:r>
      <w:r w:rsidR="00B74D11">
        <w:t>já que,</w:t>
      </w:r>
      <w:r w:rsidR="00605630" w:rsidRPr="00B74D11">
        <w:t xml:space="preserve"> </w:t>
      </w:r>
      <w:r w:rsidR="00551A2B">
        <w:t>“todas as coisas em fluxo, todas as coisas geradas, são destinadas à decadência</w:t>
      </w:r>
      <w:r w:rsidR="00605630" w:rsidRPr="00B74D11">
        <w:t>" (33)</w:t>
      </w:r>
      <w:r w:rsidR="00CC2442">
        <w:t>.</w:t>
      </w:r>
    </w:p>
    <w:p w:rsidR="00E664B1" w:rsidRPr="00BB5761" w:rsidRDefault="00E664B1" w:rsidP="000A4CAD">
      <w:pPr>
        <w:spacing w:line="240" w:lineRule="auto"/>
        <w:ind w:firstLine="708"/>
      </w:pPr>
      <w:r>
        <w:t>A relação entre a essência e o mundo sensível é o aspecto central de nossa análise. Par</w:t>
      </w:r>
      <w:r w:rsidR="00595BBA">
        <w:t>a além da</w:t>
      </w:r>
      <w:r w:rsidR="00605630">
        <w:t xml:space="preserve"> idéia de </w:t>
      </w:r>
      <w:r w:rsidR="00595BBA">
        <w:t xml:space="preserve">degeneração </w:t>
      </w:r>
      <w:r w:rsidR="00605630">
        <w:t>do sensível frente</w:t>
      </w:r>
      <w:r w:rsidR="00595BBA">
        <w:t xml:space="preserve"> à essência</w:t>
      </w:r>
      <w:r w:rsidR="00605630">
        <w:t xml:space="preserve">, o que queremos enfatizar </w:t>
      </w:r>
      <w:r w:rsidR="00595BBA">
        <w:t>aqui</w:t>
      </w:r>
      <w:r>
        <w:t xml:space="preserve"> é a </w:t>
      </w:r>
      <w:r w:rsidR="00595BBA">
        <w:t xml:space="preserve">concepção </w:t>
      </w:r>
      <w:r>
        <w:t>de causa</w:t>
      </w:r>
      <w:r w:rsidR="00595BBA">
        <w:t>lidade</w:t>
      </w:r>
      <w:r>
        <w:t xml:space="preserve"> empreendida. </w:t>
      </w:r>
      <w:r w:rsidR="00DF63D1">
        <w:t>Se para</w:t>
      </w:r>
      <w:r w:rsidR="00595BBA">
        <w:t xml:space="preserve"> </w:t>
      </w:r>
      <w:r>
        <w:t>Platão</w:t>
      </w:r>
      <w:r w:rsidR="00605630">
        <w:t xml:space="preserve">, a realidade, ou a </w:t>
      </w:r>
      <w:r w:rsidR="00605630" w:rsidRPr="00595BBA">
        <w:rPr>
          <w:i/>
        </w:rPr>
        <w:t>causa</w:t>
      </w:r>
      <w:r w:rsidR="00605630">
        <w:t xml:space="preserve"> por trás dos efeitos, não resid</w:t>
      </w:r>
      <w:r w:rsidR="00356CBB">
        <w:t>e nas relações do mundo concreto</w:t>
      </w:r>
      <w:r w:rsidR="00605630">
        <w:t xml:space="preserve">, mas sim na constância e imutabilidade da </w:t>
      </w:r>
      <w:r w:rsidR="00356CBB">
        <w:t xml:space="preserve">sua </w:t>
      </w:r>
      <w:r w:rsidR="00605630">
        <w:t>essência</w:t>
      </w:r>
      <w:r w:rsidR="00DF63D1">
        <w:t>, t</w:t>
      </w:r>
      <w:r w:rsidR="00356CBB">
        <w:t>udo o que for nascido</w:t>
      </w:r>
      <w:r w:rsidR="00433F00" w:rsidRPr="00433F00">
        <w:t xml:space="preserve">, logo material e mutável, é um </w:t>
      </w:r>
      <w:r w:rsidR="00433F00" w:rsidRPr="00595BBA">
        <w:rPr>
          <w:i/>
        </w:rPr>
        <w:t>efeito</w:t>
      </w:r>
      <w:r w:rsidR="00433F00" w:rsidRPr="00433F00">
        <w:t xml:space="preserve">, </w:t>
      </w:r>
      <w:r w:rsidR="00DF63D1">
        <w:t>com</w:t>
      </w:r>
      <w:r w:rsidR="00433F00" w:rsidRPr="00433F00">
        <w:t xml:space="preserve"> </w:t>
      </w:r>
      <w:r w:rsidR="00DF63D1">
        <w:t xml:space="preserve">sua </w:t>
      </w:r>
      <w:r w:rsidR="00433F00" w:rsidRPr="00595BBA">
        <w:rPr>
          <w:i/>
        </w:rPr>
        <w:t>causa</w:t>
      </w:r>
      <w:r w:rsidR="00433F00" w:rsidRPr="00433F00">
        <w:t xml:space="preserve"> </w:t>
      </w:r>
      <w:r w:rsidR="00DF63D1">
        <w:t>residente</w:t>
      </w:r>
      <w:r w:rsidR="00DD45A2">
        <w:t xml:space="preserve"> </w:t>
      </w:r>
      <w:r w:rsidR="00356CBB">
        <w:t>fora</w:t>
      </w:r>
      <w:r w:rsidR="00433F00" w:rsidRPr="00433F00">
        <w:t xml:space="preserve"> das relaç</w:t>
      </w:r>
      <w:r w:rsidR="00433F00">
        <w:t xml:space="preserve">ões visíveis. </w:t>
      </w:r>
      <w:r w:rsidR="00433F00" w:rsidRPr="00433F00">
        <w:t>A</w:t>
      </w:r>
      <w:r w:rsidR="00DF63D1">
        <w:t>s</w:t>
      </w:r>
      <w:r w:rsidR="00433F00" w:rsidRPr="00433F00">
        <w:t xml:space="preserve"> </w:t>
      </w:r>
      <w:r w:rsidR="00433F00" w:rsidRPr="00595BBA">
        <w:rPr>
          <w:i/>
        </w:rPr>
        <w:t>causa</w:t>
      </w:r>
      <w:r w:rsidR="00DF63D1">
        <w:rPr>
          <w:i/>
        </w:rPr>
        <w:t>s</w:t>
      </w:r>
      <w:r w:rsidR="00433F00" w:rsidRPr="00433F00">
        <w:t xml:space="preserve"> deve</w:t>
      </w:r>
      <w:r w:rsidR="00DF63D1">
        <w:t>m</w:t>
      </w:r>
      <w:r w:rsidR="00433F00" w:rsidRPr="00433F00">
        <w:t xml:space="preserve"> ser procurada</w:t>
      </w:r>
      <w:r w:rsidR="00DF63D1">
        <w:t>s</w:t>
      </w:r>
      <w:r w:rsidR="00433F00" w:rsidRPr="00433F00">
        <w:t xml:space="preserve"> naquele mundo que é isento de </w:t>
      </w:r>
      <w:r w:rsidR="00DD45A2" w:rsidRPr="00433F00">
        <w:t>movimento</w:t>
      </w:r>
      <w:r w:rsidR="00DD45A2">
        <w:t xml:space="preserve"> e tempo, </w:t>
      </w:r>
      <w:r w:rsidR="00433F00" w:rsidRPr="00433F00">
        <w:t>de onde qualquer aç</w:t>
      </w:r>
      <w:r w:rsidR="00433F00">
        <w:t>ão é derivada</w:t>
      </w:r>
      <w:r w:rsidR="00605630" w:rsidRPr="00433F00">
        <w:t>,</w:t>
      </w:r>
      <w:r w:rsidR="00356CBB">
        <w:t xml:space="preserve"> ou seja, o</w:t>
      </w:r>
      <w:r w:rsidR="00433F00">
        <w:t xml:space="preserve"> mundo das </w:t>
      </w:r>
      <w:r w:rsidR="00DF63D1">
        <w:t>I</w:t>
      </w:r>
      <w:r w:rsidR="00433F00">
        <w:t>déias</w:t>
      </w:r>
      <w:r w:rsidR="00605630" w:rsidRPr="00433F00">
        <w:t>.</w:t>
      </w:r>
      <w:r w:rsidR="00433F00">
        <w:t xml:space="preserve"> </w:t>
      </w:r>
      <w:r w:rsidR="00433F00" w:rsidRPr="00433F00">
        <w:t xml:space="preserve">Neste aspecto o conceito de realidade do pensamento platônico carece de </w:t>
      </w:r>
      <w:r w:rsidR="00DD45A2" w:rsidRPr="00433F00">
        <w:t>bases materiais</w:t>
      </w:r>
      <w:r w:rsidR="00DD45A2">
        <w:t xml:space="preserve"> e se funda</w:t>
      </w:r>
      <w:r w:rsidR="00433F00" w:rsidRPr="00433F00">
        <w:t xml:space="preserve"> no primado das ess</w:t>
      </w:r>
      <w:r w:rsidR="00433F00">
        <w:t>ências.</w:t>
      </w:r>
      <w:r w:rsidR="00605630" w:rsidRPr="00433F00">
        <w:t xml:space="preserve"> </w:t>
      </w:r>
      <w:r w:rsidR="00DF63D1" w:rsidRPr="00551A2B">
        <w:t>N</w:t>
      </w:r>
      <w:r w:rsidR="00DD45A2" w:rsidRPr="00551A2B">
        <w:t>es</w:t>
      </w:r>
      <w:r w:rsidR="00DF63D1" w:rsidRPr="00551A2B">
        <w:t>s</w:t>
      </w:r>
      <w:r w:rsidR="00DD45A2" w:rsidRPr="00551A2B">
        <w:t xml:space="preserve">a </w:t>
      </w:r>
      <w:r w:rsidR="00745684" w:rsidRPr="00551A2B">
        <w:t>perspectiva,</w:t>
      </w:r>
      <w:r w:rsidR="00DD45A2" w:rsidRPr="00551A2B">
        <w:t xml:space="preserve"> o ser material, que habita o </w:t>
      </w:r>
      <w:r w:rsidR="00433F00" w:rsidRPr="00551A2B">
        <w:t xml:space="preserve">mundo sensível é </w:t>
      </w:r>
      <w:r w:rsidR="00551A2B">
        <w:t>“um ser efêmero, que sempre nasce, jamais tendo existência “real”, sendo sempre domínio do ilusório.”</w:t>
      </w:r>
      <w:r w:rsidR="00745684">
        <w:t xml:space="preserve"> </w:t>
      </w:r>
      <w:r w:rsidR="00605630" w:rsidRPr="00B74D11">
        <w:t xml:space="preserve">(Lima, 1981: 41). </w:t>
      </w:r>
      <w:r w:rsidR="00BB5761" w:rsidRPr="00BB5761">
        <w:t xml:space="preserve">As causas estão na essência, o sensível, material, é apenas um </w:t>
      </w:r>
      <w:r w:rsidR="00BB5761">
        <w:t xml:space="preserve">irrelevante </w:t>
      </w:r>
      <w:r w:rsidR="00BB5761" w:rsidRPr="00BB5761">
        <w:t>com</w:t>
      </w:r>
      <w:r w:rsidR="00BB5761">
        <w:t>pêndio de efeitos, por natureza, imperfeitos.</w:t>
      </w:r>
    </w:p>
    <w:p w:rsidR="00444214" w:rsidRPr="00CC2442" w:rsidRDefault="00356CBB" w:rsidP="00CC2442">
      <w:pPr>
        <w:spacing w:line="240" w:lineRule="auto"/>
        <w:ind w:firstLine="708"/>
      </w:pPr>
      <w:r>
        <w:t xml:space="preserve">Em continuidade com Popper (1950), </w:t>
      </w:r>
      <w:r w:rsidR="00DA47E0">
        <w:t xml:space="preserve">Flahault (2006) </w:t>
      </w:r>
      <w:r w:rsidR="000E0010">
        <w:t xml:space="preserve">rememora </w:t>
      </w:r>
      <w:r w:rsidR="00DA47E0">
        <w:t xml:space="preserve">a idéia de essencialismo </w:t>
      </w:r>
      <w:r w:rsidR="004F1C0A">
        <w:t xml:space="preserve">platônico </w:t>
      </w:r>
      <w:r w:rsidR="000E0010">
        <w:t xml:space="preserve">como </w:t>
      </w:r>
      <w:r w:rsidR="00444214">
        <w:t xml:space="preserve">a fonte </w:t>
      </w:r>
      <w:r w:rsidR="004D0B7D">
        <w:t>do dualismo corpo-</w:t>
      </w:r>
      <w:r w:rsidR="00BB5761">
        <w:t>espírito que impregnou as idéias do mundo ocidental</w:t>
      </w:r>
      <w:r w:rsidR="008B385C">
        <w:t xml:space="preserve"> desde então</w:t>
      </w:r>
      <w:r w:rsidR="00BB5761" w:rsidRPr="00CC2442">
        <w:t>:</w:t>
      </w:r>
      <w:r w:rsidR="00CC2442">
        <w:t xml:space="preserve"> </w:t>
      </w:r>
      <w:r w:rsidR="00444214" w:rsidRPr="00CC2442">
        <w:t>“</w:t>
      </w:r>
      <w:r w:rsidR="00CA5CC0" w:rsidRPr="00CC2442">
        <w:t xml:space="preserve">Platão promoveu uma concepção de ser humano que rompia com aquela compartilhada pela maior parte dos Gregos de sua </w:t>
      </w:r>
      <w:r w:rsidR="00CC2442" w:rsidRPr="00CC2442">
        <w:t xml:space="preserve">época </w:t>
      </w:r>
      <w:r w:rsidR="00CA5CC0" w:rsidRPr="00CC2442">
        <w:t>(...). Sua obra genial impôs a idéia de que existe em nós um elemento superior de origem celeste e não terrestre como nossos corpos.</w:t>
      </w:r>
      <w:r w:rsidR="00444214" w:rsidRPr="00CC2442">
        <w:t>”</w:t>
      </w:r>
      <w:r w:rsidR="00444214" w:rsidRPr="00CC2442">
        <w:rPr>
          <w:i/>
        </w:rPr>
        <w:t> </w:t>
      </w:r>
      <w:r w:rsidR="00444214" w:rsidRPr="00CC2442">
        <w:t>(54)</w:t>
      </w:r>
      <w:r w:rsidR="00CC2442">
        <w:t>.</w:t>
      </w:r>
    </w:p>
    <w:p w:rsidR="00B91321" w:rsidRDefault="00BB5761" w:rsidP="000A4CAD">
      <w:pPr>
        <w:spacing w:line="240" w:lineRule="auto"/>
      </w:pPr>
      <w:r w:rsidRPr="00BB5761">
        <w:t>O dualismo corpo-esp</w:t>
      </w:r>
      <w:r>
        <w:t>írito é um</w:t>
      </w:r>
      <w:r w:rsidR="00DD45A2">
        <w:t>a</w:t>
      </w:r>
      <w:r>
        <w:t xml:space="preserve"> apli</w:t>
      </w:r>
      <w:r w:rsidR="00DD45A2">
        <w:t>cação da teoria das essências à</w:t>
      </w:r>
      <w:r>
        <w:t xml:space="preserve"> própria idéia de homem. </w:t>
      </w:r>
      <w:r w:rsidR="00433F00" w:rsidRPr="00433F00">
        <w:t>A alma (</w:t>
      </w:r>
      <w:r w:rsidR="00433F00" w:rsidRPr="00DD45A2">
        <w:rPr>
          <w:i/>
        </w:rPr>
        <w:t>psukhê</w:t>
      </w:r>
      <w:r w:rsidR="00DD45A2">
        <w:t>),</w:t>
      </w:r>
      <w:r w:rsidR="00433F00" w:rsidRPr="00433F00">
        <w:t xml:space="preserve"> aspecto</w:t>
      </w:r>
      <w:r>
        <w:t xml:space="preserve"> ideal</w:t>
      </w:r>
      <w:r w:rsidR="00433F00" w:rsidRPr="00433F00">
        <w:t xml:space="preserve"> do </w:t>
      </w:r>
      <w:r w:rsidR="00433F00">
        <w:t>indivíduo platônico</w:t>
      </w:r>
      <w:r>
        <w:t xml:space="preserve"> como tal, se apresenta como substância essencial, atemporal, inerte</w:t>
      </w:r>
      <w:r w:rsidR="008B385C">
        <w:t xml:space="preserve"> e</w:t>
      </w:r>
      <w:r w:rsidR="00712F4D">
        <w:t xml:space="preserve"> perfeita. É a alma que governa os corpos, este</w:t>
      </w:r>
      <w:r w:rsidR="00DD45A2">
        <w:t>s de natureza decaída, sobre a T</w:t>
      </w:r>
      <w:r w:rsidR="00712F4D">
        <w:t xml:space="preserve">erra. Em termos sociais, </w:t>
      </w:r>
      <w:r w:rsidR="00DA47E0">
        <w:t xml:space="preserve">a </w:t>
      </w:r>
      <w:r w:rsidR="00712F4D">
        <w:t xml:space="preserve">introdução da essencialização da alma e a terrenização do corpo é fundamental para a separação entre </w:t>
      </w:r>
      <w:r w:rsidR="004D0B7D">
        <w:t xml:space="preserve">os conceitos de </w:t>
      </w:r>
      <w:r w:rsidR="00712F4D">
        <w:t>“indivíduo-no-mundo” e “indivíduo-fora-do-mundo”</w:t>
      </w:r>
      <w:r w:rsidR="004D0B7D">
        <w:t xml:space="preserve"> dentro da perspectiva platônica</w:t>
      </w:r>
      <w:r w:rsidR="00712F4D">
        <w:t xml:space="preserve">. </w:t>
      </w:r>
      <w:r w:rsidR="004D0B7D" w:rsidRPr="00CA5CC0">
        <w:t>A idéia de alma de Platão</w:t>
      </w:r>
      <w:r w:rsidR="00DD45A2" w:rsidRPr="00CA5CC0">
        <w:t xml:space="preserve"> dá ao indivíduo uma origem divina e pré-social, como Flahault (2003) assinala </w:t>
      </w:r>
      <w:r w:rsidR="00745684" w:rsidRPr="00CA5CC0">
        <w:t>“</w:t>
      </w:r>
      <w:r w:rsidR="00CA5CC0" w:rsidRPr="00CA5CC0">
        <w:t>seus corpos, certamente,</w:t>
      </w:r>
      <w:r w:rsidR="00CA5CC0">
        <w:t xml:space="preserve"> estão</w:t>
      </w:r>
      <w:r w:rsidR="00CA5CC0" w:rsidRPr="00CA5CC0">
        <w:t xml:space="preserve"> enraizados na sucessão de geraç</w:t>
      </w:r>
      <w:r w:rsidR="00CA5CC0">
        <w:t>ões de uma sociedade dada, mas sua alma não possui sua origem na vida em sociedade</w:t>
      </w:r>
      <w:r w:rsidR="00DF3A92" w:rsidRPr="00CA5CC0">
        <w:t>” (49).</w:t>
      </w:r>
      <w:r w:rsidR="00712F4D" w:rsidRPr="00CA5CC0">
        <w:t> </w:t>
      </w:r>
      <w:r w:rsidR="008B385C">
        <w:t xml:space="preserve">O </w:t>
      </w:r>
      <w:r w:rsidR="00C22230">
        <w:t xml:space="preserve">dualismo </w:t>
      </w:r>
      <w:r w:rsidR="00DA47E0">
        <w:t>platônico determina</w:t>
      </w:r>
      <w:r w:rsidR="00DF3A92">
        <w:t xml:space="preserve"> uma dupla origem do indivíduo:</w:t>
      </w:r>
      <w:r w:rsidR="00DF3A92" w:rsidRPr="00DF3A92">
        <w:t xml:space="preserve"> a celeste e perfeita</w:t>
      </w:r>
      <w:r w:rsidR="00DF3A92">
        <w:t xml:space="preserve">, fonte de sua alma, </w:t>
      </w:r>
      <w:r w:rsidR="00DF3A92" w:rsidRPr="00DF3A92">
        <w:t xml:space="preserve">e </w:t>
      </w:r>
      <w:r w:rsidR="00DF3A92">
        <w:t xml:space="preserve">a material, decaída e fundamentalmente social, que constitui </w:t>
      </w:r>
      <w:r w:rsidR="00DA47E0">
        <w:t>sua vida terrena</w:t>
      </w:r>
      <w:r w:rsidR="00BD426C">
        <w:t>.</w:t>
      </w:r>
      <w:r w:rsidR="00BD426C">
        <w:rPr>
          <w:rStyle w:val="Refdenotaderodap"/>
        </w:rPr>
        <w:footnoteReference w:id="18"/>
      </w:r>
    </w:p>
    <w:p w:rsidR="00684DB6" w:rsidRDefault="00684DB6" w:rsidP="000A4CAD">
      <w:pPr>
        <w:spacing w:line="240" w:lineRule="auto"/>
        <w:ind w:firstLine="708"/>
      </w:pPr>
      <w:r>
        <w:t xml:space="preserve">O </w:t>
      </w:r>
      <w:r w:rsidR="00C22230">
        <w:t xml:space="preserve">essencialismo </w:t>
      </w:r>
      <w:r>
        <w:t xml:space="preserve">platônico é um </w:t>
      </w:r>
      <w:r w:rsidR="000E0010">
        <w:t xml:space="preserve">elemento </w:t>
      </w:r>
      <w:r>
        <w:t>importante na nossa reconstrução da gênese da noção de indivíduo, porém necessita ser articulado com as idéias que o sucederam. Nesse sentido,</w:t>
      </w:r>
      <w:r w:rsidR="00C22230">
        <w:t xml:space="preserve"> deixemo</w:t>
      </w:r>
      <w:r w:rsidR="000E0010">
        <w:t>-lo</w:t>
      </w:r>
      <w:r w:rsidR="00C22230">
        <w:t xml:space="preserve"> momentaneamente de lado e assinalemos</w:t>
      </w:r>
      <w:r>
        <w:t xml:space="preserve"> </w:t>
      </w:r>
      <w:r w:rsidR="00C22230">
        <w:t xml:space="preserve">a </w:t>
      </w:r>
      <w:r>
        <w:t xml:space="preserve">relevância do papel das escolas Helênicas, </w:t>
      </w:r>
      <w:r w:rsidR="000E0010">
        <w:t xml:space="preserve">e </w:t>
      </w:r>
      <w:r>
        <w:t>mais especificamente</w:t>
      </w:r>
      <w:r w:rsidR="004D0B7D">
        <w:t xml:space="preserve"> d</w:t>
      </w:r>
      <w:r>
        <w:t xml:space="preserve">o Estoicismo. </w:t>
      </w:r>
      <w:r w:rsidR="00444214" w:rsidRPr="00DF3A92">
        <w:tab/>
      </w:r>
    </w:p>
    <w:p w:rsidR="00444214" w:rsidRDefault="00684DB6" w:rsidP="000A4CAD">
      <w:pPr>
        <w:spacing w:line="240" w:lineRule="auto"/>
        <w:ind w:firstLine="708"/>
      </w:pPr>
      <w:r>
        <w:t>Apesar de não compartilhar da mesma da mes</w:t>
      </w:r>
      <w:r w:rsidR="00FF5E71">
        <w:t>m</w:t>
      </w:r>
      <w:r w:rsidR="00DA47E0">
        <w:t xml:space="preserve">a visão </w:t>
      </w:r>
      <w:r w:rsidR="000E0010">
        <w:t xml:space="preserve">dualista </w:t>
      </w:r>
      <w:r w:rsidR="004D0B7D">
        <w:t>e religiosa d</w:t>
      </w:r>
      <w:r w:rsidR="00DA47E0">
        <w:t>e Platão</w:t>
      </w:r>
      <w:r w:rsidR="00525ABC">
        <w:t>,</w:t>
      </w:r>
      <w:r w:rsidR="00DA47E0">
        <w:t xml:space="preserve"> os </w:t>
      </w:r>
      <w:proofErr w:type="spellStart"/>
      <w:r w:rsidR="00525ABC">
        <w:t>e</w:t>
      </w:r>
      <w:r w:rsidR="00BE6700">
        <w:t>stóicos</w:t>
      </w:r>
      <w:proofErr w:type="spellEnd"/>
      <w:r w:rsidR="00BE6700">
        <w:t xml:space="preserve"> </w:t>
      </w:r>
      <w:r w:rsidR="00FF5E71">
        <w:t>apreenderam o mundo sensível de</w:t>
      </w:r>
      <w:r w:rsidR="00C22230">
        <w:t xml:space="preserve"> maneira compatível </w:t>
      </w:r>
      <w:r w:rsidR="000E0010">
        <w:t>com a</w:t>
      </w:r>
      <w:r w:rsidR="00C22230">
        <w:t xml:space="preserve">s idéias </w:t>
      </w:r>
      <w:r w:rsidR="00C22230">
        <w:lastRenderedPageBreak/>
        <w:t>deste</w:t>
      </w:r>
      <w:r w:rsidR="00FF5E71">
        <w:t xml:space="preserve"> filósofo</w:t>
      </w:r>
      <w:r w:rsidR="00FF5E71">
        <w:rPr>
          <w:rStyle w:val="Refdenotaderodap"/>
        </w:rPr>
        <w:footnoteReference w:id="19"/>
      </w:r>
      <w:r w:rsidR="00FF5E71">
        <w:t>. O fundador</w:t>
      </w:r>
      <w:r w:rsidR="004D0B7D">
        <w:t xml:space="preserve"> do estoicismo, Zenão (336-264 a</w:t>
      </w:r>
      <w:r w:rsidR="00FF5E71">
        <w:t xml:space="preserve">.C.), defendia que o homem deveria </w:t>
      </w:r>
      <w:r w:rsidR="00EF794A">
        <w:t xml:space="preserve">viver de acordo com a natureza, </w:t>
      </w:r>
      <w:r w:rsidR="00FF5E71">
        <w:t>“obedecendo à ordem dos acontecimentos que exprimem a vontade de Deus” (Brun, 1986: 32).</w:t>
      </w:r>
    </w:p>
    <w:p w:rsidR="00DD4D2A" w:rsidRDefault="00C962B4" w:rsidP="000A4CAD">
      <w:pPr>
        <w:spacing w:line="240" w:lineRule="auto"/>
        <w:ind w:firstLine="708"/>
      </w:pPr>
      <w:r>
        <w:t xml:space="preserve">Esta submissão à natureza divina possui o postulado de uma Lei, ou “Lei da Natureza”. </w:t>
      </w:r>
      <w:r w:rsidR="00EF794A">
        <w:t xml:space="preserve">Nesse aspecto, as noções de ordem universal, tanto as estáticas (com o exemplo da </w:t>
      </w:r>
      <w:r w:rsidR="00C22230">
        <w:t>platônica</w:t>
      </w:r>
      <w:r w:rsidR="00EF794A">
        <w:t xml:space="preserve">), como as potenciais, que acreditavam em </w:t>
      </w:r>
      <w:r w:rsidR="008B385C">
        <w:t>tendências</w:t>
      </w:r>
      <w:r w:rsidR="00EF794A">
        <w:t xml:space="preserve"> teleológicas (como a aristotélica)</w:t>
      </w:r>
      <w:r w:rsidR="00DD4D2A">
        <w:t xml:space="preserve">, ganhava, com os </w:t>
      </w:r>
      <w:r w:rsidR="00BE6700">
        <w:t>e</w:t>
      </w:r>
      <w:r w:rsidR="00C22230">
        <w:t>stóicos</w:t>
      </w:r>
      <w:r w:rsidR="008B385C">
        <w:t>,</w:t>
      </w:r>
      <w:r w:rsidR="00DD4D2A">
        <w:t xml:space="preserve"> </w:t>
      </w:r>
      <w:r w:rsidR="00EF794A">
        <w:t xml:space="preserve">um aspecto completamente novo: a </w:t>
      </w:r>
      <w:r w:rsidR="00C22230">
        <w:t xml:space="preserve">ordenação dada pela </w:t>
      </w:r>
      <w:r w:rsidR="00EF794A">
        <w:t>autoridade</w:t>
      </w:r>
      <w:r w:rsidR="00DD4D2A">
        <w:t xml:space="preserve"> divina</w:t>
      </w:r>
      <w:r w:rsidR="00EF794A">
        <w:t xml:space="preserve">. </w:t>
      </w:r>
    </w:p>
    <w:p w:rsidR="00DD4D2A" w:rsidRDefault="00DD4D2A" w:rsidP="000A4CAD">
      <w:pPr>
        <w:spacing w:line="240" w:lineRule="auto"/>
        <w:ind w:firstLine="708"/>
      </w:pPr>
      <w:r>
        <w:t xml:space="preserve">O homem deveria então viver de acordo com a ordem divina, </w:t>
      </w:r>
      <w:r w:rsidR="00BE6700">
        <w:t>o que significa</w:t>
      </w:r>
      <w:r>
        <w:t xml:space="preserve"> </w:t>
      </w:r>
      <w:r w:rsidR="00C22230">
        <w:t xml:space="preserve">viver de acordo com a natureza. </w:t>
      </w:r>
      <w:r w:rsidR="007F0578">
        <w:t>Po</w:t>
      </w:r>
      <w:r w:rsidR="00DA47E0">
        <w:t xml:space="preserve">rém uma pergunta simples surge: </w:t>
      </w:r>
      <w:r w:rsidR="007F0578">
        <w:t>c</w:t>
      </w:r>
      <w:r>
        <w:t>omo</w:t>
      </w:r>
      <w:r w:rsidR="008B385C">
        <w:t xml:space="preserve"> o homem poderia </w:t>
      </w:r>
      <w:r w:rsidR="00DA47E0">
        <w:t xml:space="preserve">saber qual é a ordem divina e, para </w:t>
      </w:r>
      <w:r w:rsidR="007F0578">
        <w:t xml:space="preserve">além disto, como o homem poderia viver dentro desta lei, </w:t>
      </w:r>
      <w:r w:rsidR="008B385C">
        <w:t xml:space="preserve">visto que a natureza é instável </w:t>
      </w:r>
      <w:r w:rsidR="007F0578">
        <w:t xml:space="preserve">e </w:t>
      </w:r>
      <w:r w:rsidR="008B385C">
        <w:t>notada</w:t>
      </w:r>
      <w:r w:rsidR="007F0578">
        <w:t xml:space="preserve">mente mutável?  A resposta </w:t>
      </w:r>
      <w:r w:rsidR="00BE6700">
        <w:t>e</w:t>
      </w:r>
      <w:r w:rsidR="007F0578">
        <w:t>stó</w:t>
      </w:r>
      <w:r w:rsidR="008B385C">
        <w:t>ica era simples: o homem deveria utilizar</w:t>
      </w:r>
      <w:r>
        <w:t xml:space="preserve"> exatamente o que </w:t>
      </w:r>
      <w:r w:rsidR="007F0578">
        <w:t>marca a sua diferença em relação à</w:t>
      </w:r>
      <w:r w:rsidR="008B385C">
        <w:t xml:space="preserve"> matéria inanimada e</w:t>
      </w:r>
      <w:r w:rsidR="007F0578">
        <w:t xml:space="preserve"> aos</w:t>
      </w:r>
      <w:r>
        <w:t xml:space="preserve"> outros seres</w:t>
      </w:r>
      <w:r w:rsidR="00DA47E0">
        <w:t xml:space="preserve"> vivos</w:t>
      </w:r>
      <w:r>
        <w:t>, ou seja, a Razão</w:t>
      </w:r>
      <w:r w:rsidR="008B385C">
        <w:t>, usada</w:t>
      </w:r>
      <w:r w:rsidR="00FE3FA5">
        <w:t xml:space="preserve"> como ferramenta para</w:t>
      </w:r>
      <w:r w:rsidR="00CC2442">
        <w:t xml:space="preserve"> encontrar esta ordem natural e para</w:t>
      </w:r>
      <w:r w:rsidR="00FE3FA5">
        <w:t xml:space="preserve"> se adequar às exigências</w:t>
      </w:r>
      <w:r w:rsidR="007F0578">
        <w:t xml:space="preserve"> transitórias</w:t>
      </w:r>
      <w:r w:rsidR="008B385C">
        <w:t xml:space="preserve"> da natureza</w:t>
      </w:r>
      <w:r w:rsidR="00FE3FA5">
        <w:t>,</w:t>
      </w:r>
      <w:r>
        <w:t xml:space="preserve"> como Agner destaca:</w:t>
      </w:r>
    </w:p>
    <w:p w:rsidR="00DD4D2A" w:rsidRPr="005E679C" w:rsidRDefault="00DD4D2A" w:rsidP="000A4CAD">
      <w:pPr>
        <w:spacing w:line="240" w:lineRule="auto"/>
        <w:ind w:left="2124" w:firstLine="9"/>
        <w:rPr>
          <w:sz w:val="20"/>
          <w:szCs w:val="20"/>
        </w:rPr>
      </w:pPr>
      <w:r w:rsidRPr="005E679C">
        <w:rPr>
          <w:i/>
          <w:sz w:val="20"/>
          <w:szCs w:val="20"/>
        </w:rPr>
        <w:t>“</w:t>
      </w:r>
      <w:r w:rsidR="005E679C" w:rsidRPr="005E679C">
        <w:rPr>
          <w:i/>
          <w:sz w:val="20"/>
          <w:szCs w:val="20"/>
        </w:rPr>
        <w:t>Assim como pedras e animais devem obedecer a leis – derivadas da física ou</w:t>
      </w:r>
      <w:r w:rsidR="005E679C">
        <w:rPr>
          <w:i/>
          <w:sz w:val="20"/>
          <w:szCs w:val="20"/>
        </w:rPr>
        <w:t xml:space="preserve"> dos</w:t>
      </w:r>
      <w:r w:rsidR="005E679C" w:rsidRPr="005E679C">
        <w:rPr>
          <w:i/>
          <w:sz w:val="20"/>
          <w:szCs w:val="20"/>
        </w:rPr>
        <w:t xml:space="preserve"> instintos – o hom</w:t>
      </w:r>
      <w:r w:rsidR="00CC2442">
        <w:rPr>
          <w:i/>
          <w:sz w:val="20"/>
          <w:szCs w:val="20"/>
        </w:rPr>
        <w:t>em possui a habilidade da razão</w:t>
      </w:r>
      <w:r w:rsidR="005E679C" w:rsidRPr="005E679C">
        <w:rPr>
          <w:i/>
          <w:sz w:val="20"/>
          <w:szCs w:val="20"/>
        </w:rPr>
        <w:t xml:space="preserve"> e d</w:t>
      </w:r>
      <w:r w:rsidR="005E679C">
        <w:rPr>
          <w:i/>
          <w:sz w:val="20"/>
          <w:szCs w:val="20"/>
        </w:rPr>
        <w:t>evido a ser parte do cosmos, o D</w:t>
      </w:r>
      <w:r w:rsidR="005E679C" w:rsidRPr="005E679C">
        <w:rPr>
          <w:i/>
          <w:sz w:val="20"/>
          <w:szCs w:val="20"/>
        </w:rPr>
        <w:t>es</w:t>
      </w:r>
      <w:r w:rsidR="005E679C">
        <w:rPr>
          <w:i/>
          <w:sz w:val="20"/>
          <w:szCs w:val="20"/>
        </w:rPr>
        <w:t>ígnio Universal ou Lei Natural lhe plenamente é acessível</w:t>
      </w:r>
      <w:r w:rsidR="00FE3FA5" w:rsidRPr="005E679C">
        <w:rPr>
          <w:i/>
          <w:sz w:val="20"/>
          <w:szCs w:val="20"/>
        </w:rPr>
        <w:t>”</w:t>
      </w:r>
      <w:r w:rsidR="00FE3FA5" w:rsidRPr="005E679C">
        <w:rPr>
          <w:sz w:val="20"/>
          <w:szCs w:val="20"/>
        </w:rPr>
        <w:t xml:space="preserve"> (2007: 10).</w:t>
      </w:r>
    </w:p>
    <w:p w:rsidR="00FF5E71" w:rsidRDefault="008B385C" w:rsidP="000A4CAD">
      <w:pPr>
        <w:spacing w:line="240" w:lineRule="auto"/>
      </w:pPr>
      <w:r w:rsidRPr="008B385C">
        <w:t xml:space="preserve">Para os </w:t>
      </w:r>
      <w:proofErr w:type="spellStart"/>
      <w:r w:rsidR="00525ABC">
        <w:t>e</w:t>
      </w:r>
      <w:r w:rsidR="007F0578" w:rsidRPr="008B385C">
        <w:t>stóicos</w:t>
      </w:r>
      <w:proofErr w:type="spellEnd"/>
      <w:r w:rsidRPr="008B385C">
        <w:t xml:space="preserve">, </w:t>
      </w:r>
      <w:r>
        <w:t>a Razão é parte de Deus</w:t>
      </w:r>
      <w:r w:rsidR="00FE3FA5" w:rsidRPr="00FE3FA5">
        <w:t>, “ela n</w:t>
      </w:r>
      <w:r w:rsidR="00FE3FA5">
        <w:t xml:space="preserve">ão é outra coisa senão uma parte do espírito divino prolongado no corpo humano” (Brun, 1986: 51). A </w:t>
      </w:r>
      <w:r w:rsidR="007F0578">
        <w:t>“</w:t>
      </w:r>
      <w:r w:rsidR="00FE3FA5">
        <w:t>Lei da Natureza</w:t>
      </w:r>
      <w:r w:rsidR="007F0578">
        <w:t>”</w:t>
      </w:r>
      <w:r w:rsidR="00FE3FA5">
        <w:t xml:space="preserve"> </w:t>
      </w:r>
      <w:r>
        <w:t xml:space="preserve">agindo no homem é transformada em </w:t>
      </w:r>
      <w:r w:rsidR="007F0578">
        <w:t>“</w:t>
      </w:r>
      <w:r>
        <w:t>Lei da Razão</w:t>
      </w:r>
      <w:r w:rsidR="007F0578">
        <w:t>”</w:t>
      </w:r>
      <w:r>
        <w:t xml:space="preserve">, é através dela que o homem </w:t>
      </w:r>
      <w:r w:rsidR="007F0578">
        <w:t xml:space="preserve">deve </w:t>
      </w:r>
      <w:r w:rsidR="00FC0613">
        <w:t>submete</w:t>
      </w:r>
      <w:r w:rsidR="007F0578">
        <w:t>r-se</w:t>
      </w:r>
      <w:r w:rsidR="00FC0613">
        <w:t xml:space="preserve"> ao curso harmonioso da natureza e ao papel desempenhad</w:t>
      </w:r>
      <w:r w:rsidR="007F0578">
        <w:t>o por cada um no sistema social. A</w:t>
      </w:r>
      <w:r w:rsidR="00FC0613">
        <w:t>o obe</w:t>
      </w:r>
      <w:r w:rsidR="007F0578">
        <w:t>decer a “Lei da N</w:t>
      </w:r>
      <w:r w:rsidR="00FC0613">
        <w:t>atureza</w:t>
      </w:r>
      <w:r w:rsidR="007F0578">
        <w:t>”</w:t>
      </w:r>
      <w:r w:rsidR="00FC0613">
        <w:t xml:space="preserve">, ou seja, adaptar-se </w:t>
      </w:r>
      <w:r w:rsidR="00BE6700">
        <w:t xml:space="preserve">às suas </w:t>
      </w:r>
      <w:r w:rsidR="00FC0613">
        <w:t xml:space="preserve">exigências através da razão e não tentando mudar o curso da realidade, </w:t>
      </w:r>
      <w:r w:rsidR="007F0578">
        <w:t xml:space="preserve">o homem se une </w:t>
      </w:r>
      <w:r w:rsidR="00FC0613">
        <w:t>a Deus</w:t>
      </w:r>
      <w:r w:rsidR="004D0B7D">
        <w:t xml:space="preserve">. </w:t>
      </w:r>
      <w:r w:rsidR="00FC0613">
        <w:t>Brun</w:t>
      </w:r>
      <w:r w:rsidR="007F0578">
        <w:t xml:space="preserve"> (1986) faz uma analogia esclarecedora a esse respeito</w:t>
      </w:r>
      <w:r w:rsidR="00FC0613">
        <w:t>:</w:t>
      </w:r>
    </w:p>
    <w:p w:rsidR="00FC0613" w:rsidRDefault="00FC0613" w:rsidP="000A4CAD">
      <w:pPr>
        <w:spacing w:line="240" w:lineRule="auto"/>
        <w:ind w:left="2124" w:firstLine="2"/>
        <w:rPr>
          <w:sz w:val="20"/>
          <w:szCs w:val="20"/>
        </w:rPr>
      </w:pPr>
      <w:r w:rsidRPr="00FC0613">
        <w:rPr>
          <w:i/>
          <w:sz w:val="20"/>
          <w:szCs w:val="20"/>
        </w:rPr>
        <w:t>“A vida é frequentemente comparada a um banquete onde o mordomo reservou um lugar para cada um, ou a um teatro no qual o encenador distribui os papeis: não pertence aos atores procurar mudar de papel, mas cada um deles deve tentar o melhor na realização do papel que lhe é atribuído</w:t>
      </w:r>
      <w:r w:rsidR="004D0B7D">
        <w:rPr>
          <w:sz w:val="20"/>
          <w:szCs w:val="20"/>
        </w:rPr>
        <w:t xml:space="preserve"> (Brun</w:t>
      </w:r>
      <w:r w:rsidRPr="00FC0613">
        <w:rPr>
          <w:sz w:val="20"/>
          <w:szCs w:val="20"/>
        </w:rPr>
        <w:t>, 1986: 59-60)</w:t>
      </w:r>
      <w:r>
        <w:rPr>
          <w:sz w:val="20"/>
          <w:szCs w:val="20"/>
        </w:rPr>
        <w:t>.</w:t>
      </w:r>
    </w:p>
    <w:p w:rsidR="00BF4AED" w:rsidRDefault="00BE6700" w:rsidP="000A4CAD">
      <w:pPr>
        <w:spacing w:line="240" w:lineRule="auto"/>
      </w:pPr>
      <w:r>
        <w:t>Como se adivinha, o</w:t>
      </w:r>
      <w:r w:rsidR="00E95078">
        <w:t xml:space="preserve"> sábio </w:t>
      </w:r>
      <w:r>
        <w:t xml:space="preserve">entre </w:t>
      </w:r>
      <w:r w:rsidR="00E95078">
        <w:t xml:space="preserve">os </w:t>
      </w:r>
      <w:proofErr w:type="spellStart"/>
      <w:r w:rsidR="00525ABC">
        <w:t>e</w:t>
      </w:r>
      <w:r w:rsidR="00E95078">
        <w:t>stóicos</w:t>
      </w:r>
      <w:proofErr w:type="spellEnd"/>
      <w:r w:rsidR="00E95078">
        <w:t xml:space="preserve"> é um renunciante, ele não muda o mundo, mas sim adquire uma atitude passiva frente </w:t>
      </w:r>
      <w:r w:rsidR="00745684">
        <w:t>à</w:t>
      </w:r>
      <w:r w:rsidR="00E95078">
        <w:t xml:space="preserve"> realidade: “O indivíduo que se basta a si mesmo continua sendo o</w:t>
      </w:r>
      <w:proofErr w:type="gramStart"/>
      <w:r w:rsidR="00E95078">
        <w:t xml:space="preserve">  </w:t>
      </w:r>
      <w:proofErr w:type="gramEnd"/>
      <w:r w:rsidR="00E95078">
        <w:t>princípio, mesmo quando age no mundo. O estóico deve manter-se desligado, deve permanecer indiferente mesmo à dor que tenta suavizar” (Dumont, 1983: 40).</w:t>
      </w:r>
      <w:r w:rsidR="004F0B8D">
        <w:t xml:space="preserve"> E é aqui que encontramos um aspecto fun</w:t>
      </w:r>
      <w:r w:rsidR="007F0578">
        <w:t>damental de nossa análise: ao pe</w:t>
      </w:r>
      <w:r w:rsidR="004F0B8D">
        <w:t>rmanecer externo ao mundo</w:t>
      </w:r>
      <w:r w:rsidR="007F0578">
        <w:t xml:space="preserve">, o sábio </w:t>
      </w:r>
      <w:r>
        <w:t>e</w:t>
      </w:r>
      <w:r w:rsidR="004F0B8D">
        <w:t xml:space="preserve">stóico o relativiza, podendo, através de sua razão, </w:t>
      </w:r>
      <w:r w:rsidR="007F0578">
        <w:t>distinguir</w:t>
      </w:r>
      <w:r w:rsidR="004F0B8D">
        <w:t xml:space="preserve"> quais são as ações mais recomendáveis, segundo </w:t>
      </w:r>
      <w:r>
        <w:t>o critério d</w:t>
      </w:r>
      <w:r w:rsidR="004F0B8D">
        <w:t>a</w:t>
      </w:r>
      <w:r w:rsidR="007F0578">
        <w:t xml:space="preserve"> </w:t>
      </w:r>
      <w:r w:rsidR="004F0B8D">
        <w:t>maior ou meno</w:t>
      </w:r>
      <w:r>
        <w:t>r</w:t>
      </w:r>
      <w:r w:rsidR="004F0B8D">
        <w:t xml:space="preserve"> identidade com a</w:t>
      </w:r>
      <w:r w:rsidR="007F0578">
        <w:t xml:space="preserve"> “Lei da N</w:t>
      </w:r>
      <w:r w:rsidR="004F0B8D">
        <w:t>atureza</w:t>
      </w:r>
      <w:r w:rsidR="007F0578">
        <w:t>”</w:t>
      </w:r>
      <w:r>
        <w:t>.</w:t>
      </w:r>
      <w:r w:rsidR="00DA47E0">
        <w:t xml:space="preserve"> </w:t>
      </w:r>
      <w:r>
        <w:t xml:space="preserve">Nesse sentido, </w:t>
      </w:r>
      <w:r w:rsidR="00DA47E0">
        <w:t>“</w:t>
      </w:r>
      <w:r w:rsidR="004F0B8D">
        <w:t>o mundo é relativizado, como deve ser; e, no entanto, valores – valores relativos – podem ser-lhe ligado</w:t>
      </w:r>
      <w:r w:rsidR="007F0578">
        <w:t xml:space="preserve">s (...) o absoluto e o relativo, </w:t>
      </w:r>
      <w:r w:rsidR="004F0B8D">
        <w:t>correspondem duas imagens da humanidade, em estado ideal e em estado real” (</w:t>
      </w:r>
      <w:r>
        <w:t xml:space="preserve">Dumont, 1983: </w:t>
      </w:r>
      <w:r w:rsidR="004F0B8D">
        <w:t xml:space="preserve">47-48). Aqui também, apesar de por outros caminhos, encontramos dois estados de humanidade, que assim como </w:t>
      </w:r>
      <w:r>
        <w:t>n</w:t>
      </w:r>
      <w:r w:rsidR="004F0B8D">
        <w:t xml:space="preserve">o dualismo platônico, é caracterizado pela relativização </w:t>
      </w:r>
      <w:r w:rsidR="007F0578">
        <w:t xml:space="preserve">do </w:t>
      </w:r>
      <w:r w:rsidR="00984F15">
        <w:t xml:space="preserve">mundo </w:t>
      </w:r>
      <w:r w:rsidR="004F0B8D">
        <w:t>sensível</w:t>
      </w:r>
      <w:r w:rsidR="002E3234">
        <w:rPr>
          <w:rStyle w:val="Refdenotaderodap"/>
        </w:rPr>
        <w:footnoteReference w:id="20"/>
      </w:r>
      <w:r w:rsidR="004F0B8D">
        <w:t>.</w:t>
      </w:r>
    </w:p>
    <w:p w:rsidR="00BE3481" w:rsidRDefault="00EA50BD" w:rsidP="000A4CAD">
      <w:pPr>
        <w:spacing w:line="240" w:lineRule="auto"/>
      </w:pPr>
      <w:r>
        <w:t>A</w:t>
      </w:r>
      <w:r w:rsidR="00752ED6">
        <w:t xml:space="preserve"> importância</w:t>
      </w:r>
      <w:r w:rsidR="001E4FCD">
        <w:t xml:space="preserve"> de nossa cu</w:t>
      </w:r>
      <w:r w:rsidR="00EB7441">
        <w:t>rta incursão no essencialismo p</w:t>
      </w:r>
      <w:r w:rsidR="001E4FCD">
        <w:t>l</w:t>
      </w:r>
      <w:r w:rsidR="00EB7441">
        <w:t>atô</w:t>
      </w:r>
      <w:r w:rsidR="001E4FCD">
        <w:t>nico e no id</w:t>
      </w:r>
      <w:r w:rsidR="00752ED6">
        <w:t xml:space="preserve">eal estóico se justifica em </w:t>
      </w:r>
      <w:r w:rsidR="001E4FCD">
        <w:t>relação aos nossos objetivos, pois serão exata</w:t>
      </w:r>
      <w:r w:rsidR="002E3234">
        <w:t xml:space="preserve">mente estes </w:t>
      </w:r>
      <w:r w:rsidR="002E3234">
        <w:lastRenderedPageBreak/>
        <w:t xml:space="preserve">elementos que </w:t>
      </w:r>
      <w:r w:rsidR="00BE6700">
        <w:t>serão</w:t>
      </w:r>
      <w:r w:rsidR="002E3234">
        <w:t xml:space="preserve"> </w:t>
      </w:r>
      <w:r>
        <w:t xml:space="preserve">empregados </w:t>
      </w:r>
      <w:r w:rsidR="001E4FCD">
        <w:t>e adaptados pelo cristianismo</w:t>
      </w:r>
      <w:r w:rsidR="007A7B0B">
        <w:rPr>
          <w:rStyle w:val="Refdenotaderodap"/>
        </w:rPr>
        <w:footnoteReference w:id="21"/>
      </w:r>
      <w:r w:rsidR="001E4FCD">
        <w:t xml:space="preserve"> durante todo o seu processo </w:t>
      </w:r>
      <w:r w:rsidR="00877B2D">
        <w:t xml:space="preserve">de </w:t>
      </w:r>
      <w:r w:rsidR="001E4FCD">
        <w:t xml:space="preserve">avanço </w:t>
      </w:r>
      <w:r w:rsidR="00877B2D">
        <w:t xml:space="preserve">e hegemonia, </w:t>
      </w:r>
      <w:r w:rsidR="00A03097">
        <w:t>que</w:t>
      </w:r>
      <w:r w:rsidR="00877B2D">
        <w:t xml:space="preserve"> resultou, a</w:t>
      </w:r>
      <w:r w:rsidR="001E4FCD">
        <w:t xml:space="preserve"> nosso ver, na constituição do caráter </w:t>
      </w:r>
      <w:proofErr w:type="spellStart"/>
      <w:r w:rsidR="00752ED6" w:rsidRPr="00525ABC">
        <w:rPr>
          <w:i/>
        </w:rPr>
        <w:t>a</w:t>
      </w:r>
      <w:r w:rsidR="002E3234" w:rsidRPr="00525ABC">
        <w:rPr>
          <w:i/>
        </w:rPr>
        <w:t>-social</w:t>
      </w:r>
      <w:proofErr w:type="spellEnd"/>
      <w:r w:rsidR="002E3234" w:rsidRPr="00525ABC">
        <w:rPr>
          <w:i/>
        </w:rPr>
        <w:t xml:space="preserve">, </w:t>
      </w:r>
      <w:r w:rsidR="00525ABC" w:rsidRPr="00525ABC">
        <w:rPr>
          <w:i/>
        </w:rPr>
        <w:t>a-histórico</w:t>
      </w:r>
      <w:r w:rsidR="00525ABC" w:rsidRPr="00525ABC">
        <w:rPr>
          <w:i/>
        </w:rPr>
        <w:t>,</w:t>
      </w:r>
      <w:r w:rsidR="00525ABC" w:rsidRPr="00525ABC">
        <w:rPr>
          <w:i/>
        </w:rPr>
        <w:t xml:space="preserve"> </w:t>
      </w:r>
      <w:r w:rsidR="00752ED6" w:rsidRPr="00525ABC">
        <w:rPr>
          <w:i/>
        </w:rPr>
        <w:t>autônomo</w:t>
      </w:r>
      <w:r w:rsidR="00752ED6">
        <w:t xml:space="preserve"> </w:t>
      </w:r>
      <w:r w:rsidR="00525ABC">
        <w:t xml:space="preserve">e </w:t>
      </w:r>
      <w:r w:rsidR="00525ABC" w:rsidRPr="00525ABC">
        <w:rPr>
          <w:i/>
        </w:rPr>
        <w:t>independente</w:t>
      </w:r>
      <w:r w:rsidR="00525ABC">
        <w:t xml:space="preserve"> </w:t>
      </w:r>
      <w:r w:rsidR="00752ED6">
        <w:t>da noção de indivíduo ocidental</w:t>
      </w:r>
      <w:r w:rsidR="001E4FCD">
        <w:t>.</w:t>
      </w:r>
      <w:proofErr w:type="gramStart"/>
      <w:r w:rsidRPr="00EA50BD">
        <w:rPr>
          <w:rStyle w:val="Refdenotaderodap"/>
        </w:rPr>
        <w:t xml:space="preserve"> </w:t>
      </w:r>
      <w:r>
        <w:rPr>
          <w:rStyle w:val="Refdenotaderodap"/>
        </w:rPr>
        <w:footnoteReference w:id="22"/>
      </w:r>
      <w:proofErr w:type="gramEnd"/>
      <w:r w:rsidR="00AA453C">
        <w:t xml:space="preserve"> </w:t>
      </w:r>
    </w:p>
    <w:p w:rsidR="00DA47E0" w:rsidRDefault="00DA47E0" w:rsidP="000A4CAD">
      <w:pPr>
        <w:spacing w:line="240" w:lineRule="auto"/>
        <w:ind w:firstLine="0"/>
      </w:pPr>
    </w:p>
    <w:p w:rsidR="00DA47E0" w:rsidRPr="00DA47E0" w:rsidRDefault="00DA47E0" w:rsidP="000A4CAD">
      <w:pPr>
        <w:spacing w:line="240" w:lineRule="auto"/>
        <w:ind w:firstLine="0"/>
        <w:rPr>
          <w:i/>
        </w:rPr>
      </w:pPr>
      <w:r w:rsidRPr="00DA47E0">
        <w:rPr>
          <w:i/>
        </w:rPr>
        <w:t>O indivíduo no avanço do cristianismo</w:t>
      </w:r>
    </w:p>
    <w:p w:rsidR="002E3234" w:rsidRDefault="008E4852" w:rsidP="000A4CAD">
      <w:pPr>
        <w:spacing w:line="240" w:lineRule="auto"/>
        <w:ind w:firstLine="0"/>
      </w:pPr>
      <w:r>
        <w:t>Encontramos no judaísmo, com</w:t>
      </w:r>
      <w:r w:rsidR="00432A31">
        <w:t xml:space="preserve"> </w:t>
      </w:r>
      <w:r w:rsidR="00745684">
        <w:t>Fílon</w:t>
      </w:r>
      <w:r w:rsidR="00FC4405">
        <w:t xml:space="preserve"> de Alexandria</w:t>
      </w:r>
      <w:r w:rsidR="00432A31">
        <w:t xml:space="preserve"> (30 a.C – 54 d.C)</w:t>
      </w:r>
      <w:r w:rsidR="00AD4B91">
        <w:t xml:space="preserve"> a primeira </w:t>
      </w:r>
      <w:r w:rsidR="003D45E7">
        <w:t xml:space="preserve">tentativa </w:t>
      </w:r>
      <w:r w:rsidR="00AD4B91">
        <w:t xml:space="preserve">de </w:t>
      </w:r>
      <w:r w:rsidR="003D45E7">
        <w:t>adapta</w:t>
      </w:r>
      <w:r w:rsidR="00FC4405">
        <w:t>r a mensag</w:t>
      </w:r>
      <w:r w:rsidR="00AD4B91">
        <w:t xml:space="preserve">em bíblica a um público pagão. </w:t>
      </w:r>
      <w:r w:rsidR="00745684">
        <w:t>Fílon</w:t>
      </w:r>
      <w:r>
        <w:t xml:space="preserve"> fo</w:t>
      </w:r>
      <w:r w:rsidR="008A334A">
        <w:t xml:space="preserve">i personagem fundamental da introdução de uma </w:t>
      </w:r>
      <w:r w:rsidR="00AD4B91">
        <w:t>interpretação das escrituras sagradas a partir de um ponto de vista</w:t>
      </w:r>
      <w:r w:rsidR="008A334A">
        <w:t xml:space="preserve"> profundamente</w:t>
      </w:r>
      <w:r w:rsidR="00AD4B91">
        <w:t xml:space="preserve"> platônico</w:t>
      </w:r>
      <w:r w:rsidR="00432A31">
        <w:t xml:space="preserve"> e estóico</w:t>
      </w:r>
      <w:r w:rsidR="00B94F42">
        <w:t xml:space="preserve"> (</w:t>
      </w:r>
      <w:r w:rsidR="00745684">
        <w:t xml:space="preserve">Lentsman, </w:t>
      </w:r>
      <w:r w:rsidR="00B94F42">
        <w:t>1986: 58)</w:t>
      </w:r>
      <w:r w:rsidR="00AD4B91">
        <w:t>, s</w:t>
      </w:r>
      <w:r>
        <w:t>endo seguido por outros</w:t>
      </w:r>
      <w:r w:rsidR="008A334A">
        <w:t xml:space="preserve"> a partir de então</w:t>
      </w:r>
      <w:r>
        <w:t>, como</w:t>
      </w:r>
      <w:r w:rsidR="00AD4B91">
        <w:t xml:space="preserve"> Stanford</w:t>
      </w:r>
      <w:r>
        <w:t xml:space="preserve"> coloca</w:t>
      </w:r>
      <w:r w:rsidR="00AD4B91">
        <w:t>:</w:t>
      </w:r>
    </w:p>
    <w:p w:rsidR="00AD4B91" w:rsidRPr="006F40EA" w:rsidRDefault="00745684" w:rsidP="000A4CAD">
      <w:pPr>
        <w:spacing w:line="240" w:lineRule="auto"/>
        <w:ind w:left="2267" w:firstLine="0"/>
        <w:rPr>
          <w:sz w:val="20"/>
          <w:szCs w:val="20"/>
        </w:rPr>
      </w:pPr>
      <w:r w:rsidRPr="006F40EA">
        <w:rPr>
          <w:i/>
          <w:sz w:val="20"/>
          <w:szCs w:val="20"/>
        </w:rPr>
        <w:t>“</w:t>
      </w:r>
      <w:r>
        <w:rPr>
          <w:i/>
          <w:sz w:val="20"/>
          <w:szCs w:val="20"/>
        </w:rPr>
        <w:t>Fí</w:t>
      </w:r>
      <w:r w:rsidRPr="006F40EA">
        <w:rPr>
          <w:i/>
          <w:sz w:val="20"/>
          <w:szCs w:val="20"/>
        </w:rPr>
        <w:t>lon de Alexandria escreveu sua famosa apologética do monoteísmo judeu em Grego, conseguindo assim várias convers</w:t>
      </w:r>
      <w:r>
        <w:rPr>
          <w:i/>
          <w:sz w:val="20"/>
          <w:szCs w:val="20"/>
        </w:rPr>
        <w:t xml:space="preserve">ões em sua época. Aristobulus </w:t>
      </w:r>
      <w:r w:rsidRPr="006F40EA">
        <w:rPr>
          <w:i/>
          <w:sz w:val="20"/>
          <w:szCs w:val="20"/>
        </w:rPr>
        <w:t xml:space="preserve">outro judeu, tinha afirmado que Pitágoras, Sócrates e Platão </w:t>
      </w:r>
      <w:r>
        <w:rPr>
          <w:i/>
          <w:sz w:val="20"/>
          <w:szCs w:val="20"/>
        </w:rPr>
        <w:t>derivaram sua sabedoria de Moisé</w:t>
      </w:r>
      <w:r w:rsidRPr="006F40EA">
        <w:rPr>
          <w:i/>
          <w:sz w:val="20"/>
          <w:szCs w:val="20"/>
        </w:rPr>
        <w:t xml:space="preserve">s” </w:t>
      </w:r>
      <w:r w:rsidRPr="006F40EA">
        <w:rPr>
          <w:sz w:val="20"/>
          <w:szCs w:val="20"/>
        </w:rPr>
        <w:t>(1944:2)</w:t>
      </w:r>
    </w:p>
    <w:p w:rsidR="00EF6DB8" w:rsidRPr="00E92AF8" w:rsidRDefault="00877B2D" w:rsidP="000A4CAD">
      <w:pPr>
        <w:spacing w:line="240" w:lineRule="auto"/>
        <w:ind w:firstLine="0"/>
      </w:pPr>
      <w:r w:rsidRPr="006F40EA">
        <w:tab/>
      </w:r>
      <w:r w:rsidR="007B4D55" w:rsidRPr="007B4D55">
        <w:t xml:space="preserve">Segundo Flahault (2003), foi </w:t>
      </w:r>
      <w:r w:rsidR="00745684">
        <w:t>Fí</w:t>
      </w:r>
      <w:r w:rsidR="00745684" w:rsidRPr="007B4D55">
        <w:t>lon</w:t>
      </w:r>
      <w:r w:rsidR="007B4D55" w:rsidRPr="007B4D55">
        <w:t xml:space="preserve"> de Alexa</w:t>
      </w:r>
      <w:r w:rsidR="007B4D55">
        <w:t>ndria</w:t>
      </w:r>
      <w:r w:rsidR="00432A31">
        <w:t xml:space="preserve"> </w:t>
      </w:r>
      <w:r w:rsidR="007B4D55">
        <w:t>que inaugurou a idéi</w:t>
      </w:r>
      <w:r w:rsidR="00B94F42">
        <w:t>a de indivíduo pré-social na</w:t>
      </w:r>
      <w:r w:rsidR="007B4D55">
        <w:t xml:space="preserve"> interpretação </w:t>
      </w:r>
      <w:r w:rsidR="009D7584">
        <w:t xml:space="preserve">da </w:t>
      </w:r>
      <w:r w:rsidR="00EF6DB8">
        <w:t>Gênese</w:t>
      </w:r>
      <w:r w:rsidR="00B94F42">
        <w:t xml:space="preserve">. </w:t>
      </w:r>
      <w:r w:rsidR="00B94F42" w:rsidRPr="00E92AF8">
        <w:t>M</w:t>
      </w:r>
      <w:r w:rsidR="007B4D55" w:rsidRPr="00E92AF8">
        <w:t>arcada pelo caráter profundamente platônico</w:t>
      </w:r>
      <w:r w:rsidR="00EF6DB8" w:rsidRPr="00E92AF8">
        <w:t xml:space="preserve">, </w:t>
      </w:r>
      <w:r w:rsidR="00745684">
        <w:t>Fí</w:t>
      </w:r>
      <w:r w:rsidR="00745684" w:rsidRPr="00E92AF8">
        <w:t>lon</w:t>
      </w:r>
    </w:p>
    <w:p w:rsidR="00877B2D" w:rsidRPr="006F40EA" w:rsidRDefault="007B4D55" w:rsidP="000A4CAD">
      <w:pPr>
        <w:spacing w:line="240" w:lineRule="auto"/>
        <w:ind w:left="2124" w:firstLine="0"/>
        <w:rPr>
          <w:sz w:val="20"/>
          <w:szCs w:val="20"/>
        </w:rPr>
      </w:pPr>
      <w:r w:rsidRPr="006F40EA">
        <w:rPr>
          <w:i/>
          <w:sz w:val="20"/>
          <w:szCs w:val="20"/>
        </w:rPr>
        <w:t>“</w:t>
      </w:r>
      <w:r w:rsidR="0087710F" w:rsidRPr="006F40EA">
        <w:rPr>
          <w:i/>
          <w:sz w:val="20"/>
          <w:szCs w:val="20"/>
        </w:rPr>
        <w:t>Mostra-nos</w:t>
      </w:r>
      <w:r w:rsidR="006F40EA" w:rsidRPr="006F40EA">
        <w:rPr>
          <w:i/>
          <w:sz w:val="20"/>
          <w:szCs w:val="20"/>
        </w:rPr>
        <w:t xml:space="preserve"> Adão e Eva já plenamente humanos em um estado pr</w:t>
      </w:r>
      <w:r w:rsidR="006F40EA">
        <w:rPr>
          <w:i/>
          <w:sz w:val="20"/>
          <w:szCs w:val="20"/>
        </w:rPr>
        <w:t>é-social.</w:t>
      </w:r>
      <w:r w:rsidR="0087710F">
        <w:rPr>
          <w:i/>
          <w:sz w:val="20"/>
          <w:szCs w:val="20"/>
        </w:rPr>
        <w:t xml:space="preserve"> Subitamente, devido ao fato de n</w:t>
      </w:r>
      <w:r w:rsidR="006F40EA" w:rsidRPr="006F40EA">
        <w:rPr>
          <w:i/>
          <w:sz w:val="20"/>
          <w:szCs w:val="20"/>
        </w:rPr>
        <w:t>ossos primeiros parentes</w:t>
      </w:r>
      <w:r w:rsidR="0087710F">
        <w:rPr>
          <w:i/>
          <w:sz w:val="20"/>
          <w:szCs w:val="20"/>
        </w:rPr>
        <w:t xml:space="preserve"> terem provado</w:t>
      </w:r>
      <w:r w:rsidR="006F40EA" w:rsidRPr="006F40EA">
        <w:rPr>
          <w:i/>
          <w:sz w:val="20"/>
          <w:szCs w:val="20"/>
        </w:rPr>
        <w:t xml:space="preserve"> do fruto do conhecimento d</w:t>
      </w:r>
      <w:r w:rsidR="006F40EA">
        <w:rPr>
          <w:i/>
          <w:sz w:val="20"/>
          <w:szCs w:val="20"/>
        </w:rPr>
        <w:t>o bem e do mal, acedemo</w:t>
      </w:r>
      <w:r w:rsidR="00525ABC">
        <w:rPr>
          <w:i/>
          <w:sz w:val="20"/>
          <w:szCs w:val="20"/>
        </w:rPr>
        <w:t>s a um estado de cultura (...). E</w:t>
      </w:r>
      <w:r w:rsidR="006F40EA">
        <w:rPr>
          <w:i/>
          <w:sz w:val="20"/>
          <w:szCs w:val="20"/>
        </w:rPr>
        <w:t xml:space="preserve">sta passagem não pode ser apresentada como uma humanização. </w:t>
      </w:r>
      <w:r w:rsidR="006F40EA" w:rsidRPr="006F40EA">
        <w:rPr>
          <w:i/>
          <w:sz w:val="20"/>
          <w:szCs w:val="20"/>
        </w:rPr>
        <w:t>Ela aparece, ao contrário, como uma degradaç</w:t>
      </w:r>
      <w:r w:rsidR="006F40EA">
        <w:rPr>
          <w:i/>
          <w:sz w:val="20"/>
          <w:szCs w:val="20"/>
        </w:rPr>
        <w:t>ão, fazendo eco à doutrina platônica da queda da a</w:t>
      </w:r>
      <w:r w:rsidR="00525ABC">
        <w:rPr>
          <w:i/>
          <w:sz w:val="20"/>
          <w:szCs w:val="20"/>
        </w:rPr>
        <w:t xml:space="preserve">lma, em outros tempos celestes e </w:t>
      </w:r>
      <w:r w:rsidR="006F40EA">
        <w:rPr>
          <w:i/>
          <w:sz w:val="20"/>
          <w:szCs w:val="20"/>
        </w:rPr>
        <w:t xml:space="preserve">agora no mundo inferior” </w:t>
      </w:r>
      <w:r w:rsidR="00EF6DB8" w:rsidRPr="006F40EA">
        <w:rPr>
          <w:sz w:val="20"/>
          <w:szCs w:val="20"/>
        </w:rPr>
        <w:t>(50).</w:t>
      </w:r>
      <w:proofErr w:type="gramStart"/>
      <w:r w:rsidR="00352978">
        <w:rPr>
          <w:rStyle w:val="Refdenotaderodap"/>
          <w:sz w:val="20"/>
          <w:szCs w:val="20"/>
          <w:lang w:val="fr-FR"/>
        </w:rPr>
        <w:footnoteReference w:id="23"/>
      </w:r>
      <w:proofErr w:type="gramEnd"/>
    </w:p>
    <w:p w:rsidR="008E4852" w:rsidRDefault="00A27811" w:rsidP="000A4CAD">
      <w:pPr>
        <w:pStyle w:val="Textodenotaderodap"/>
        <w:ind w:firstLine="708"/>
        <w:rPr>
          <w:sz w:val="24"/>
          <w:szCs w:val="24"/>
        </w:rPr>
      </w:pPr>
      <w:r>
        <w:rPr>
          <w:sz w:val="24"/>
          <w:szCs w:val="24"/>
        </w:rPr>
        <w:t xml:space="preserve">A </w:t>
      </w:r>
      <w:r w:rsidRPr="00A27811">
        <w:rPr>
          <w:sz w:val="24"/>
          <w:szCs w:val="24"/>
        </w:rPr>
        <w:t>difusão do cristianismo</w:t>
      </w:r>
      <w:r w:rsidR="008A334A">
        <w:rPr>
          <w:sz w:val="24"/>
          <w:szCs w:val="24"/>
        </w:rPr>
        <w:t xml:space="preserve"> seguiu o caminho</w:t>
      </w:r>
      <w:r>
        <w:rPr>
          <w:sz w:val="24"/>
          <w:szCs w:val="24"/>
        </w:rPr>
        <w:t xml:space="preserve"> inaugurado por </w:t>
      </w:r>
      <w:r w:rsidR="00745684">
        <w:rPr>
          <w:sz w:val="24"/>
          <w:szCs w:val="24"/>
        </w:rPr>
        <w:t>Fílon</w:t>
      </w:r>
      <w:r>
        <w:rPr>
          <w:sz w:val="24"/>
          <w:szCs w:val="24"/>
        </w:rPr>
        <w:t xml:space="preserve">.  </w:t>
      </w:r>
      <w:r w:rsidR="00352978">
        <w:rPr>
          <w:sz w:val="24"/>
          <w:szCs w:val="24"/>
        </w:rPr>
        <w:t>Paulo</w:t>
      </w:r>
      <w:r w:rsidR="00672183">
        <w:rPr>
          <w:sz w:val="24"/>
          <w:szCs w:val="24"/>
        </w:rPr>
        <w:t xml:space="preserve"> de Tarso (5 d.C. – 67 d.C.)</w:t>
      </w:r>
      <w:r w:rsidR="00352978">
        <w:rPr>
          <w:sz w:val="24"/>
          <w:szCs w:val="24"/>
        </w:rPr>
        <w:t xml:space="preserve">, </w:t>
      </w:r>
      <w:r w:rsidR="00352978" w:rsidRPr="00352978">
        <w:rPr>
          <w:sz w:val="24"/>
          <w:szCs w:val="24"/>
        </w:rPr>
        <w:t xml:space="preserve">filho de um rico cidadão romano e um dos primeiro líderes cristãos não oriundos </w:t>
      </w:r>
      <w:r w:rsidR="00D260A6" w:rsidRPr="00352978">
        <w:rPr>
          <w:sz w:val="24"/>
          <w:szCs w:val="24"/>
        </w:rPr>
        <w:t>d</w:t>
      </w:r>
      <w:r w:rsidR="00D260A6">
        <w:rPr>
          <w:sz w:val="24"/>
          <w:szCs w:val="24"/>
        </w:rPr>
        <w:t>as</w:t>
      </w:r>
      <w:r w:rsidR="00D260A6" w:rsidRPr="00352978">
        <w:rPr>
          <w:sz w:val="24"/>
          <w:szCs w:val="24"/>
        </w:rPr>
        <w:t xml:space="preserve"> </w:t>
      </w:r>
      <w:r w:rsidR="00352978" w:rsidRPr="00352978">
        <w:rPr>
          <w:sz w:val="24"/>
          <w:szCs w:val="24"/>
        </w:rPr>
        <w:t>classes inferiores</w:t>
      </w:r>
      <w:r>
        <w:rPr>
          <w:sz w:val="24"/>
          <w:szCs w:val="24"/>
        </w:rPr>
        <w:t>, teve papel de destaque neste processo</w:t>
      </w:r>
      <w:r w:rsidR="00525ABC">
        <w:rPr>
          <w:sz w:val="24"/>
          <w:szCs w:val="24"/>
        </w:rPr>
        <w:t xml:space="preserve">. Foi pela </w:t>
      </w:r>
      <w:r w:rsidR="00D260A6">
        <w:rPr>
          <w:sz w:val="24"/>
          <w:szCs w:val="24"/>
        </w:rPr>
        <w:t xml:space="preserve">obra de </w:t>
      </w:r>
      <w:r w:rsidR="00352978" w:rsidRPr="00352978">
        <w:rPr>
          <w:sz w:val="24"/>
          <w:szCs w:val="24"/>
        </w:rPr>
        <w:t xml:space="preserve">Paulo que o cristianismo começou a se </w:t>
      </w:r>
      <w:r w:rsidR="00352978">
        <w:rPr>
          <w:sz w:val="24"/>
          <w:szCs w:val="24"/>
        </w:rPr>
        <w:t xml:space="preserve">disseminar </w:t>
      </w:r>
      <w:r w:rsidR="00352978" w:rsidRPr="00352978">
        <w:rPr>
          <w:sz w:val="24"/>
          <w:szCs w:val="24"/>
        </w:rPr>
        <w:t>para um público pagão aristocrático, avesso às interpretações dos</w:t>
      </w:r>
      <w:r w:rsidR="00995E52">
        <w:rPr>
          <w:sz w:val="24"/>
          <w:szCs w:val="24"/>
        </w:rPr>
        <w:t xml:space="preserve"> primeiros cristãos (Fromm, 1955</w:t>
      </w:r>
      <w:r w:rsidR="00525ABC">
        <w:rPr>
          <w:sz w:val="24"/>
          <w:szCs w:val="24"/>
        </w:rPr>
        <w:t>:50</w:t>
      </w:r>
      <w:r w:rsidR="00352978" w:rsidRPr="00352978">
        <w:rPr>
          <w:sz w:val="24"/>
          <w:szCs w:val="24"/>
        </w:rPr>
        <w:t xml:space="preserve">). Para Stanford, as ligações de Paulo com a filosofia grega eram óbvias: </w:t>
      </w:r>
    </w:p>
    <w:p w:rsidR="00352978" w:rsidRPr="0087710F" w:rsidRDefault="00352978" w:rsidP="000A4CAD">
      <w:pPr>
        <w:pStyle w:val="Textodenotaderodap"/>
        <w:ind w:left="2124" w:firstLine="0"/>
        <w:rPr>
          <w:i/>
        </w:rPr>
      </w:pPr>
      <w:r w:rsidRPr="0087710F">
        <w:rPr>
          <w:i/>
        </w:rPr>
        <w:t>“</w:t>
      </w:r>
      <w:r w:rsidR="0087710F" w:rsidRPr="0087710F">
        <w:rPr>
          <w:i/>
        </w:rPr>
        <w:t xml:space="preserve">Paulo tinha começado suas pregações para os Gregos. </w:t>
      </w:r>
      <w:r w:rsidR="0087710F">
        <w:rPr>
          <w:i/>
        </w:rPr>
        <w:t xml:space="preserve">O quanto ele devia ao Estoicismo e </w:t>
      </w:r>
      <w:r w:rsidR="00525ABC">
        <w:rPr>
          <w:i/>
        </w:rPr>
        <w:t>a</w:t>
      </w:r>
      <w:r w:rsidR="0087710F">
        <w:rPr>
          <w:i/>
        </w:rPr>
        <w:t>o pensamento Grego é largamente discutido, mas certamente não era pouco... é só ler um pouco de Sêneca para encontrarmos o quanto das pregações de Paulo vinham de fontes clássicas.</w:t>
      </w:r>
      <w:r w:rsidRPr="0087710F">
        <w:rPr>
          <w:i/>
        </w:rPr>
        <w:t xml:space="preserve">” </w:t>
      </w:r>
      <w:r w:rsidRPr="0087710F">
        <w:t xml:space="preserve">(1944: </w:t>
      </w:r>
      <w:r w:rsidR="00A27811" w:rsidRPr="0087710F">
        <w:t>2-3).</w:t>
      </w:r>
    </w:p>
    <w:p w:rsidR="00A27811" w:rsidRPr="00A27811" w:rsidRDefault="00012338" w:rsidP="000A4CAD">
      <w:pPr>
        <w:spacing w:line="240" w:lineRule="auto"/>
      </w:pPr>
      <w:r>
        <w:t xml:space="preserve">A disseminação do cristianismo pelo império </w:t>
      </w:r>
      <w:r w:rsidR="005C3BEF">
        <w:t xml:space="preserve">não somente </w:t>
      </w:r>
      <w:r>
        <w:t>esta</w:t>
      </w:r>
      <w:r w:rsidR="005C3BEF">
        <w:t>va</w:t>
      </w:r>
      <w:r>
        <w:t xml:space="preserve"> associada à capacidade que tal religião teve de absorver </w:t>
      </w:r>
      <w:r w:rsidR="005C3BEF">
        <w:t xml:space="preserve">as idéias </w:t>
      </w:r>
      <w:r>
        <w:t>à</w:t>
      </w:r>
      <w:r w:rsidR="005C3BEF">
        <w:t>s quais</w:t>
      </w:r>
      <w:r>
        <w:t xml:space="preserve"> o p</w:t>
      </w:r>
      <w:r w:rsidR="005C3BEF">
        <w:t>úblico pagão estava acostumado. Em conjunto com tal processo, é importante destacar a</w:t>
      </w:r>
      <w:r>
        <w:t xml:space="preserve"> maleabilidade de tal doutrina, a qual se adaptou </w:t>
      </w:r>
      <w:r w:rsidR="005C3BEF">
        <w:t>de maneira relativamente rápida</w:t>
      </w:r>
      <w:r>
        <w:t xml:space="preserve"> aos intere</w:t>
      </w:r>
      <w:r w:rsidR="00AB42B5">
        <w:t>sses d</w:t>
      </w:r>
      <w:r w:rsidR="005C3BEF">
        <w:t>a</w:t>
      </w:r>
      <w:r w:rsidR="00AB42B5">
        <w:t xml:space="preserve"> aristocracia</w:t>
      </w:r>
      <w:r w:rsidR="00525ABC">
        <w:t xml:space="preserve"> romana</w:t>
      </w:r>
      <w:r w:rsidR="00AB42B5">
        <w:t>. A sua hegemonia como religião de Estado seria o próximo passo</w:t>
      </w:r>
      <w:r>
        <w:t>:</w:t>
      </w:r>
    </w:p>
    <w:p w:rsidR="00851178" w:rsidRDefault="00A27811" w:rsidP="000A4CAD">
      <w:pPr>
        <w:spacing w:line="240" w:lineRule="auto"/>
        <w:ind w:left="2124" w:firstLine="0"/>
        <w:rPr>
          <w:sz w:val="20"/>
          <w:szCs w:val="20"/>
        </w:rPr>
      </w:pPr>
      <w:r w:rsidRPr="00A27811">
        <w:rPr>
          <w:i/>
          <w:sz w:val="20"/>
          <w:szCs w:val="20"/>
        </w:rPr>
        <w:t xml:space="preserve"> </w:t>
      </w:r>
      <w:r w:rsidR="00985333">
        <w:rPr>
          <w:i/>
          <w:sz w:val="20"/>
          <w:szCs w:val="20"/>
        </w:rPr>
        <w:t>“</w:t>
      </w:r>
      <w:r w:rsidR="00F047A3" w:rsidRPr="00F047A3">
        <w:rPr>
          <w:i/>
          <w:sz w:val="20"/>
          <w:szCs w:val="20"/>
        </w:rPr>
        <w:t xml:space="preserve">Em meados do século II, o cristianismo começou a </w:t>
      </w:r>
      <w:r w:rsidR="00F047A3">
        <w:rPr>
          <w:i/>
          <w:sz w:val="20"/>
          <w:szCs w:val="20"/>
        </w:rPr>
        <w:t>conquistar adeptos entre as classes médias e superior</w:t>
      </w:r>
      <w:r w:rsidR="00F047A3" w:rsidRPr="00F047A3">
        <w:rPr>
          <w:i/>
          <w:sz w:val="20"/>
          <w:szCs w:val="20"/>
        </w:rPr>
        <w:t xml:space="preserve"> do Império Romano (...) O Cristianismo difundiu-se em círculos</w:t>
      </w:r>
      <w:r w:rsidR="00F047A3">
        <w:rPr>
          <w:i/>
          <w:sz w:val="20"/>
          <w:szCs w:val="20"/>
        </w:rPr>
        <w:t xml:space="preserve"> e gradual</w:t>
      </w:r>
      <w:r w:rsidR="00F047A3" w:rsidRPr="00F047A3">
        <w:rPr>
          <w:i/>
          <w:sz w:val="20"/>
          <w:szCs w:val="20"/>
        </w:rPr>
        <w:t>m</w:t>
      </w:r>
      <w:r w:rsidR="00F047A3">
        <w:rPr>
          <w:i/>
          <w:sz w:val="20"/>
          <w:szCs w:val="20"/>
        </w:rPr>
        <w:t>e</w:t>
      </w:r>
      <w:r w:rsidR="00F047A3" w:rsidRPr="00F047A3">
        <w:rPr>
          <w:i/>
          <w:sz w:val="20"/>
          <w:szCs w:val="20"/>
        </w:rPr>
        <w:t xml:space="preserve">nte penetrou na aristocracia dominante. Ao término </w:t>
      </w:r>
      <w:r w:rsidR="00F047A3">
        <w:rPr>
          <w:i/>
          <w:sz w:val="20"/>
          <w:szCs w:val="20"/>
        </w:rPr>
        <w:lastRenderedPageBreak/>
        <w:t>do século II, o cristianismo já</w:t>
      </w:r>
      <w:r w:rsidR="00F047A3" w:rsidRPr="00F047A3">
        <w:rPr>
          <w:i/>
          <w:sz w:val="20"/>
          <w:szCs w:val="20"/>
        </w:rPr>
        <w:t xml:space="preserve"> </w:t>
      </w:r>
      <w:r w:rsidR="00F047A3">
        <w:rPr>
          <w:i/>
          <w:sz w:val="20"/>
          <w:szCs w:val="20"/>
        </w:rPr>
        <w:t>h</w:t>
      </w:r>
      <w:r w:rsidR="00F047A3" w:rsidRPr="00F047A3">
        <w:rPr>
          <w:i/>
          <w:sz w:val="20"/>
          <w:szCs w:val="20"/>
        </w:rPr>
        <w:t>avia deixado de ser religião dos artesão pobres e dos escravos. E quando, com Constantino, torno</w:t>
      </w:r>
      <w:r w:rsidR="003429E2">
        <w:rPr>
          <w:i/>
          <w:sz w:val="20"/>
          <w:szCs w:val="20"/>
        </w:rPr>
        <w:t>u</w:t>
      </w:r>
      <w:r w:rsidR="00F047A3" w:rsidRPr="00F047A3">
        <w:rPr>
          <w:i/>
          <w:sz w:val="20"/>
          <w:szCs w:val="20"/>
        </w:rPr>
        <w:t>-se religião do Estado, já se havia consti</w:t>
      </w:r>
      <w:r w:rsidR="00A3045C">
        <w:rPr>
          <w:i/>
          <w:sz w:val="20"/>
          <w:szCs w:val="20"/>
        </w:rPr>
        <w:t>tuído na religião de grandes círcu</w:t>
      </w:r>
      <w:r w:rsidR="00F047A3" w:rsidRPr="00F047A3">
        <w:rPr>
          <w:i/>
          <w:sz w:val="20"/>
          <w:szCs w:val="20"/>
        </w:rPr>
        <w:t>los da classe dominante do Império.</w:t>
      </w:r>
      <w:r w:rsidR="00F047A3">
        <w:rPr>
          <w:i/>
          <w:sz w:val="20"/>
          <w:szCs w:val="20"/>
        </w:rPr>
        <w:t>”</w:t>
      </w:r>
      <w:r w:rsidR="00F047A3" w:rsidRPr="00F047A3">
        <w:rPr>
          <w:i/>
          <w:sz w:val="20"/>
          <w:szCs w:val="20"/>
        </w:rPr>
        <w:t xml:space="preserve"> </w:t>
      </w:r>
      <w:r w:rsidR="00F047A3" w:rsidRPr="00F047A3">
        <w:rPr>
          <w:sz w:val="20"/>
          <w:szCs w:val="20"/>
        </w:rPr>
        <w:t>(</w:t>
      </w:r>
      <w:r w:rsidR="008A334A">
        <w:rPr>
          <w:sz w:val="20"/>
          <w:szCs w:val="20"/>
        </w:rPr>
        <w:t>Fromm</w:t>
      </w:r>
      <w:r w:rsidR="008E4852">
        <w:rPr>
          <w:sz w:val="20"/>
          <w:szCs w:val="20"/>
        </w:rPr>
        <w:t xml:space="preserve">, </w:t>
      </w:r>
      <w:r w:rsidR="00995E52">
        <w:rPr>
          <w:sz w:val="20"/>
          <w:szCs w:val="20"/>
        </w:rPr>
        <w:t>1955</w:t>
      </w:r>
      <w:r w:rsidR="00F047A3" w:rsidRPr="00F047A3">
        <w:rPr>
          <w:sz w:val="20"/>
          <w:szCs w:val="20"/>
        </w:rPr>
        <w:t>: 50-51)</w:t>
      </w:r>
      <w:r w:rsidR="00AB42B5">
        <w:rPr>
          <w:sz w:val="20"/>
          <w:szCs w:val="20"/>
        </w:rPr>
        <w:t>.</w:t>
      </w:r>
    </w:p>
    <w:p w:rsidR="00A3045C" w:rsidRDefault="00776DC6" w:rsidP="000A4CAD">
      <w:pPr>
        <w:spacing w:line="240" w:lineRule="auto"/>
      </w:pPr>
      <w:r>
        <w:t xml:space="preserve">Tendo em vista os </w:t>
      </w:r>
      <w:r w:rsidR="005C3BEF">
        <w:t>nossos objetivos é importante ressaltar</w:t>
      </w:r>
      <w:r w:rsidR="00AB42B5">
        <w:t xml:space="preserve"> que foi </w:t>
      </w:r>
      <w:r w:rsidR="00FC1506">
        <w:t>através do avanço dest</w:t>
      </w:r>
      <w:r w:rsidR="005C3BEF">
        <w:t>a religião que também se difundiu no ocidente</w:t>
      </w:r>
      <w:r w:rsidR="00525ABC">
        <w:t>,</w:t>
      </w:r>
      <w:r w:rsidR="005C3BEF">
        <w:t xml:space="preserve"> </w:t>
      </w:r>
      <w:r w:rsidR="00FC1506">
        <w:t>certo tipo de idéia</w:t>
      </w:r>
      <w:r w:rsidR="008E4852">
        <w:t xml:space="preserve"> específica</w:t>
      </w:r>
      <w:r w:rsidR="00FC1506">
        <w:t xml:space="preserve"> acerca do indivíduo</w:t>
      </w:r>
      <w:r w:rsidR="005C3BEF">
        <w:t>. Nesse sentido</w:t>
      </w:r>
      <w:r>
        <w:t>,</w:t>
      </w:r>
      <w:r w:rsidR="005C3BEF">
        <w:t xml:space="preserve"> entendemos que a noção de</w:t>
      </w:r>
      <w:r w:rsidR="00FC1506">
        <w:t xml:space="preserve"> indivíduo </w:t>
      </w:r>
      <w:r w:rsidR="005C3BEF">
        <w:t xml:space="preserve">como ser </w:t>
      </w:r>
      <w:r w:rsidR="00FC1506" w:rsidRPr="008E4852">
        <w:rPr>
          <w:i/>
        </w:rPr>
        <w:t>pré-social,</w:t>
      </w:r>
      <w:r w:rsidR="00FC1506">
        <w:t xml:space="preserve"> </w:t>
      </w:r>
      <w:r w:rsidR="008E4852" w:rsidRPr="008E4852">
        <w:rPr>
          <w:i/>
        </w:rPr>
        <w:t>a-</w:t>
      </w:r>
      <w:r w:rsidR="005C3BEF" w:rsidRPr="008E4852">
        <w:rPr>
          <w:i/>
        </w:rPr>
        <w:t>histórico</w:t>
      </w:r>
      <w:r w:rsidR="008E4852">
        <w:t xml:space="preserve">, </w:t>
      </w:r>
      <w:r w:rsidR="008E4852" w:rsidRPr="008E4852">
        <w:rPr>
          <w:i/>
        </w:rPr>
        <w:t>autônomo</w:t>
      </w:r>
      <w:r w:rsidR="008E4852">
        <w:t xml:space="preserve"> </w:t>
      </w:r>
      <w:r w:rsidR="00FC1506">
        <w:t xml:space="preserve">e </w:t>
      </w:r>
      <w:r w:rsidR="005C3BEF" w:rsidRPr="008E4852">
        <w:rPr>
          <w:i/>
        </w:rPr>
        <w:t>independente</w:t>
      </w:r>
      <w:r w:rsidR="005C3BEF">
        <w:t xml:space="preserve"> foi </w:t>
      </w:r>
      <w:r w:rsidR="00FC1506">
        <w:t>cond</w:t>
      </w:r>
      <w:r w:rsidR="005C3BEF">
        <w:t>ensada e d</w:t>
      </w:r>
      <w:r>
        <w:t>isseminada pela ideologia cristã</w:t>
      </w:r>
      <w:r w:rsidR="00FC1506">
        <w:t xml:space="preserve">. </w:t>
      </w:r>
      <w:r w:rsidR="00944EEC">
        <w:t>Como veremos, foi a</w:t>
      </w:r>
      <w:r w:rsidR="008E4852">
        <w:t xml:space="preserve"> partir desta articulação inicial do cristianismo com o </w:t>
      </w:r>
      <w:r w:rsidR="00944EEC">
        <w:t xml:space="preserve">pensamento clássico que </w:t>
      </w:r>
      <w:r w:rsidR="008E4852">
        <w:t>foi sendo</w:t>
      </w:r>
      <w:r w:rsidR="00944EEC">
        <w:t xml:space="preserve"> levado a cabo um processo </w:t>
      </w:r>
      <w:r>
        <w:t xml:space="preserve">de avanço </w:t>
      </w:r>
      <w:r w:rsidR="00944EEC">
        <w:t>religioso que resultou, depois de algumas rupturas históricas, na concepção de indivíduo que queremos caracterizar.</w:t>
      </w:r>
    </w:p>
    <w:p w:rsidR="00FC0980" w:rsidRDefault="00944EEC" w:rsidP="000A4CAD">
      <w:pPr>
        <w:spacing w:line="240" w:lineRule="auto"/>
      </w:pPr>
      <w:r>
        <w:t>Retomando os conceitos teóricos de Dumont (1983, 1985), v</w:t>
      </w:r>
      <w:r w:rsidR="00525ABC">
        <w:t>e</w:t>
      </w:r>
      <w:r w:rsidR="002420C9">
        <w:t>jamos como o cristianismo trata</w:t>
      </w:r>
      <w:r w:rsidR="00525ABC">
        <w:t xml:space="preserve"> a ide</w:t>
      </w:r>
      <w:r>
        <w:t>ia de “indivíduo-no-mundo” e “indivíduo-fora-do-mundo”. Assim, o</w:t>
      </w:r>
      <w:r w:rsidR="008D3BB1">
        <w:t xml:space="preserve"> pr</w:t>
      </w:r>
      <w:r w:rsidR="001C0A65">
        <w:t xml:space="preserve">imeiro ponto que devemos assinalar </w:t>
      </w:r>
      <w:r w:rsidR="008D3BB1">
        <w:t xml:space="preserve">é a </w:t>
      </w:r>
      <w:r w:rsidR="001C0A65">
        <w:t>diferen</w:t>
      </w:r>
      <w:r w:rsidR="00525ABC">
        <w:t>ç</w:t>
      </w:r>
      <w:r w:rsidR="002420C9">
        <w:t>a que o cristianismo estabelece</w:t>
      </w:r>
      <w:r w:rsidR="001C0A65">
        <w:t xml:space="preserve"> entre a relação do homem com </w:t>
      </w:r>
      <w:r w:rsidR="008D3BB1">
        <w:t>Deus</w:t>
      </w:r>
      <w:r>
        <w:t xml:space="preserve"> e a maneira</w:t>
      </w:r>
      <w:r w:rsidR="001C0A65">
        <w:t xml:space="preserve"> pela qual o homem se relaciona com os outros homens</w:t>
      </w:r>
      <w:r w:rsidR="00FC0980">
        <w:t xml:space="preserve">. Notadamente, são dois tipos diferentes de convívio, </w:t>
      </w:r>
      <w:r w:rsidR="008D3BB1">
        <w:t xml:space="preserve">que se </w:t>
      </w:r>
      <w:r w:rsidR="00FC0980">
        <w:t>posicionam</w:t>
      </w:r>
      <w:r>
        <w:t xml:space="preserve"> de maneira</w:t>
      </w:r>
      <w:r w:rsidR="00FC0980">
        <w:t xml:space="preserve"> </w:t>
      </w:r>
      <w:r>
        <w:t>hierárquica</w:t>
      </w:r>
      <w:r w:rsidR="008D3BB1">
        <w:t>.</w:t>
      </w:r>
      <w:r w:rsidR="00FC0980">
        <w:t xml:space="preserve"> A relação com Deus é campo distinto da relação entre homens e lhe é hierarquicamente superior </w:t>
      </w:r>
      <w:r>
        <w:t xml:space="preserve">pois se funda </w:t>
      </w:r>
      <w:r w:rsidR="00FC0980">
        <w:t>na autoridade de Deus sobre os homens.</w:t>
      </w:r>
    </w:p>
    <w:p w:rsidR="009A2A64" w:rsidRDefault="00FC0980" w:rsidP="000A4CAD">
      <w:pPr>
        <w:spacing w:line="240" w:lineRule="auto"/>
      </w:pPr>
      <w:r>
        <w:t>Nesta dinâmica hierárquica</w:t>
      </w:r>
      <w:r w:rsidR="00944EEC">
        <w:t xml:space="preserve">, assim como no “indivíduo-fora-do-mundo” indiano, a </w:t>
      </w:r>
      <w:r w:rsidR="002420C9">
        <w:t>relação com Deus é</w:t>
      </w:r>
      <w:r>
        <w:t xml:space="preserve"> caracterizada por um absoluto e estrito individualismo</w:t>
      </w:r>
      <w:r w:rsidR="00944EEC">
        <w:t>,</w:t>
      </w:r>
      <w:r w:rsidR="00042A27">
        <w:t xml:space="preserve"> pois, “a</w:t>
      </w:r>
      <w:r>
        <w:t xml:space="preserve"> alma individual recebe valor eterno de sua relação filial com Deus” (Dumont, 1983, 42). Nes</w:t>
      </w:r>
      <w:r w:rsidR="00EF56B3">
        <w:t>se aspecto, o individualismo da</w:t>
      </w:r>
      <w:r>
        <w:t xml:space="preserve"> relação </w:t>
      </w:r>
      <w:proofErr w:type="spellStart"/>
      <w:proofErr w:type="gramStart"/>
      <w:r>
        <w:t>extra-mundana</w:t>
      </w:r>
      <w:proofErr w:type="spellEnd"/>
      <w:proofErr w:type="gramEnd"/>
      <w:r>
        <w:t xml:space="preserve"> </w:t>
      </w:r>
      <w:r w:rsidR="00EF56B3">
        <w:t>transborda</w:t>
      </w:r>
      <w:r w:rsidR="002420C9">
        <w:t>ria</w:t>
      </w:r>
      <w:r w:rsidR="00EF56B3">
        <w:t xml:space="preserve"> para a </w:t>
      </w:r>
      <w:r>
        <w:t xml:space="preserve">relação </w:t>
      </w:r>
      <w:proofErr w:type="spellStart"/>
      <w:r>
        <w:t>intra-mundana</w:t>
      </w:r>
      <w:proofErr w:type="spellEnd"/>
      <w:r>
        <w:t>, uma vez que a fraternidade humana se funda na igualdade eterna das almas em relação com Deus</w:t>
      </w:r>
      <w:r w:rsidR="00EF56B3">
        <w:t>.</w:t>
      </w:r>
      <w:r>
        <w:t xml:space="preserve"> </w:t>
      </w:r>
      <w:r w:rsidR="007365FB">
        <w:t xml:space="preserve">Assim, os cristãos se reconhecem como iguais a partir de uma desigualdade do homem </w:t>
      </w:r>
      <w:r>
        <w:t xml:space="preserve">em </w:t>
      </w:r>
      <w:r w:rsidR="007365FB">
        <w:t xml:space="preserve">relação a Deus, entendida aí como valor último de sua existência.  </w:t>
      </w:r>
      <w:r w:rsidR="00EF56B3">
        <w:t>Como Dumont destaca, a</w:t>
      </w:r>
      <w:r w:rsidR="007365FB">
        <w:t xml:space="preserve"> igualdade do indivíduo no cristianismo “existe purame</w:t>
      </w:r>
      <w:r w:rsidR="00EF56B3">
        <w:t>nte na presença de Deus” (</w:t>
      </w:r>
      <w:r w:rsidR="007365FB">
        <w:t>1983:44).</w:t>
      </w:r>
      <w:r w:rsidR="00880F9F">
        <w:rPr>
          <w:rStyle w:val="Refdenotaderodap"/>
        </w:rPr>
        <w:footnoteReference w:id="24"/>
      </w:r>
    </w:p>
    <w:p w:rsidR="007365FB" w:rsidRDefault="007365FB" w:rsidP="000A4CAD">
      <w:pPr>
        <w:spacing w:line="240" w:lineRule="auto"/>
        <w:ind w:firstLine="0"/>
      </w:pPr>
      <w:r>
        <w:tab/>
      </w:r>
      <w:r w:rsidR="00EF56B3">
        <w:t xml:space="preserve">Esta </w:t>
      </w:r>
      <w:r w:rsidR="00B651A9">
        <w:t>relação</w:t>
      </w:r>
      <w:r w:rsidR="00EF56B3">
        <w:t xml:space="preserve"> dual</w:t>
      </w:r>
      <w:r w:rsidR="00CE6DA9">
        <w:t>ista e hierárquica produz</w:t>
      </w:r>
      <w:r w:rsidR="002420C9">
        <w:t>iu</w:t>
      </w:r>
      <w:r w:rsidR="00CE6DA9">
        <w:t xml:space="preserve"> </w:t>
      </w:r>
      <w:r w:rsidR="00EF56B3">
        <w:t>outro resultado</w:t>
      </w:r>
      <w:r w:rsidR="00B651A9">
        <w:t xml:space="preserve">, que também </w:t>
      </w:r>
      <w:r w:rsidR="00696C1C">
        <w:t>a</w:t>
      </w:r>
      <w:r w:rsidR="00EF56B3">
        <w:t>parecia no ideal estóico</w:t>
      </w:r>
      <w:r w:rsidR="00696C1C">
        <w:t xml:space="preserve">, </w:t>
      </w:r>
      <w:r w:rsidR="00CE6DA9">
        <w:t xml:space="preserve">ou seja, </w:t>
      </w:r>
      <w:r w:rsidR="00696C1C">
        <w:t>a desvalori</w:t>
      </w:r>
      <w:r w:rsidR="00EF56B3">
        <w:t xml:space="preserve">zação do mundo tal como existe. </w:t>
      </w:r>
      <w:r w:rsidR="00EF56B3" w:rsidRPr="00EF56B3">
        <w:t>Tal conseqüência decorre</w:t>
      </w:r>
      <w:r w:rsidR="009F6752" w:rsidRPr="00EF56B3">
        <w:t xml:space="preserve"> do caráter </w:t>
      </w:r>
      <w:r w:rsidR="00EF56B3">
        <w:t xml:space="preserve">eterno </w:t>
      </w:r>
      <w:r w:rsidR="009F6752" w:rsidRPr="00EF56B3">
        <w:t xml:space="preserve">e </w:t>
      </w:r>
      <w:r w:rsidR="00745684" w:rsidRPr="00EF56B3">
        <w:t>hierarquicamente</w:t>
      </w:r>
      <w:r w:rsidR="009F6752" w:rsidRPr="00EF56B3">
        <w:t xml:space="preserve"> superior do indivíduo</w:t>
      </w:r>
      <w:r w:rsidR="00581DF8" w:rsidRPr="00EF56B3">
        <w:t xml:space="preserve"> em relação a Deus</w:t>
      </w:r>
      <w:r w:rsidR="00EF56B3">
        <w:t xml:space="preserve"> quando comparado ao caráter transitório </w:t>
      </w:r>
      <w:r w:rsidR="008879A1">
        <w:t>e efêmero do indivíduo social,</w:t>
      </w:r>
      <w:r w:rsidR="00EF56B3">
        <w:t xml:space="preserve"> uma vez que “</w:t>
      </w:r>
      <w:r w:rsidR="0087710F">
        <w:t xml:space="preserve">os humanos possuem almas de infinita excelência e valor eterno, que </w:t>
      </w:r>
      <w:r w:rsidR="007E29DB">
        <w:t>transcendem</w:t>
      </w:r>
      <w:r w:rsidR="0087710F">
        <w:t xml:space="preserve"> absolutamente </w:t>
      </w:r>
      <w:r w:rsidR="007E29DB">
        <w:t xml:space="preserve">o mundo das instituições sociais e os poderes, que são </w:t>
      </w:r>
      <w:r w:rsidR="002420C9">
        <w:t xml:space="preserve">impotentes </w:t>
      </w:r>
      <w:r w:rsidR="007E29DB">
        <w:t>em relação a Deus</w:t>
      </w:r>
      <w:r w:rsidR="00581DF8" w:rsidRPr="00EF56B3">
        <w:t>” (Barnard e Spencer, 1997: 300).</w:t>
      </w:r>
      <w:r w:rsidR="008879A1">
        <w:t xml:space="preserve"> Dumont </w:t>
      </w:r>
      <w:r w:rsidR="009F6752">
        <w:t>é sintético: “Em termos sociológi</w:t>
      </w:r>
      <w:r w:rsidR="008879A1">
        <w:t>c</w:t>
      </w:r>
      <w:r w:rsidR="009F6752">
        <w:t xml:space="preserve">os, a emancipação de </w:t>
      </w:r>
      <w:r w:rsidR="00CE6DA9">
        <w:t>“</w:t>
      </w:r>
      <w:r w:rsidR="009F6752">
        <w:t>indivíduos-fora-do-mundo</w:t>
      </w:r>
      <w:r w:rsidR="00CE6DA9">
        <w:t>”</w:t>
      </w:r>
      <w:r w:rsidR="009F6752">
        <w:t xml:space="preserve"> numa comunidade que caminha na terra mas tem seu coração no céu, eis, talvez, uma fórmula passável do cristianismo” (Dumont, 1983:44</w:t>
      </w:r>
      <w:r w:rsidR="00745684">
        <w:t xml:space="preserve">) </w:t>
      </w:r>
      <w:r w:rsidR="006E0165">
        <w:rPr>
          <w:rStyle w:val="Refdenotaderodap"/>
        </w:rPr>
        <w:footnoteReference w:id="25"/>
      </w:r>
      <w:r w:rsidR="009F6752">
        <w:t>.</w:t>
      </w:r>
    </w:p>
    <w:p w:rsidR="009F6752" w:rsidRDefault="006E0165" w:rsidP="000A4CAD">
      <w:pPr>
        <w:spacing w:line="240" w:lineRule="auto"/>
        <w:ind w:firstLine="0"/>
      </w:pPr>
      <w:r>
        <w:tab/>
        <w:t>A rela</w:t>
      </w:r>
      <w:r w:rsidR="006C19F5">
        <w:t>tivização do mundo sensível</w:t>
      </w:r>
      <w:r w:rsidR="00042A27">
        <w:t>,</w:t>
      </w:r>
      <w:r>
        <w:t xml:space="preserve"> em virtude do p</w:t>
      </w:r>
      <w:r w:rsidR="006A7266">
        <w:t xml:space="preserve">oder </w:t>
      </w:r>
      <w:r w:rsidR="00042A27">
        <w:t xml:space="preserve">hierarquicamente </w:t>
      </w:r>
      <w:r w:rsidR="006A7266">
        <w:t xml:space="preserve">dominante </w:t>
      </w:r>
      <w:r w:rsidR="008879A1">
        <w:t xml:space="preserve">do </w:t>
      </w:r>
      <w:proofErr w:type="spellStart"/>
      <w:proofErr w:type="gramStart"/>
      <w:r w:rsidR="006A7266">
        <w:t>extra-mundano</w:t>
      </w:r>
      <w:proofErr w:type="spellEnd"/>
      <w:proofErr w:type="gramEnd"/>
      <w:r w:rsidR="008879A1">
        <w:t>,</w:t>
      </w:r>
      <w:r w:rsidR="006A7266">
        <w:t xml:space="preserve"> </w:t>
      </w:r>
      <w:r w:rsidR="002420C9">
        <w:t>desvaloriza</w:t>
      </w:r>
      <w:r w:rsidR="008879A1">
        <w:t xml:space="preserve"> a realidade </w:t>
      </w:r>
      <w:r w:rsidR="006C19F5">
        <w:t>terren</w:t>
      </w:r>
      <w:r w:rsidR="00042A27">
        <w:t>a</w:t>
      </w:r>
      <w:r w:rsidR="006C19F5">
        <w:t xml:space="preserve"> a</w:t>
      </w:r>
      <w:r w:rsidR="00042A27">
        <w:t xml:space="preserve"> partir do momento em que </w:t>
      </w:r>
      <w:r w:rsidR="008879A1">
        <w:t>esta apenas consegue se referir a ela mesma</w:t>
      </w:r>
      <w:r w:rsidR="006A7266">
        <w:t>. S</w:t>
      </w:r>
      <w:r>
        <w:t>ó em relaçã</w:t>
      </w:r>
      <w:r w:rsidR="006A7266">
        <w:t xml:space="preserve">o ao seu fim, ou seja, em relação à salvação é que a condição na Terra </w:t>
      </w:r>
      <w:r w:rsidR="008879A1">
        <w:t>teria sentido. Nesse aspecto</w:t>
      </w:r>
      <w:r w:rsidR="006A7266">
        <w:t xml:space="preserve"> é fundamental atentar-nos ao fato </w:t>
      </w:r>
      <w:r w:rsidR="008879A1">
        <w:t xml:space="preserve">de </w:t>
      </w:r>
      <w:r w:rsidR="006A7266">
        <w:t>que toda</w:t>
      </w:r>
      <w:r w:rsidR="008879A1">
        <w:t xml:space="preserve"> esta lógica se sustenta sobre uma</w:t>
      </w:r>
      <w:r w:rsidR="006A7266">
        <w:t xml:space="preserve"> relação superior, ou </w:t>
      </w:r>
      <w:r w:rsidR="006A7266">
        <w:lastRenderedPageBreak/>
        <w:t>seja, a relação individual c</w:t>
      </w:r>
      <w:r w:rsidR="008879A1">
        <w:t>om Deus. Assim, claramente sob a influência da “L</w:t>
      </w:r>
      <w:r w:rsidR="006C19F5">
        <w:t>ei da N</w:t>
      </w:r>
      <w:r w:rsidR="006A7266">
        <w:t>atureza</w:t>
      </w:r>
      <w:r w:rsidR="008879A1">
        <w:t>” dos E</w:t>
      </w:r>
      <w:r w:rsidR="006A7266">
        <w:t xml:space="preserve">stóicos, o cristianismo estabelece que as vicissitudes da vida terrena </w:t>
      </w:r>
      <w:r w:rsidR="00E0304D">
        <w:t>devem ser aceitas pelo homem uma vez que elas são necessárias para o desenvolvimento das qualidades do indivíduo em relação com Deus. O seguinte trecho de Dumon</w:t>
      </w:r>
      <w:r w:rsidR="008F64B6">
        <w:t>t é explícito nesse aspecto:</w:t>
      </w:r>
    </w:p>
    <w:p w:rsidR="008F64B6" w:rsidRPr="008F64B6" w:rsidRDefault="008F64B6" w:rsidP="000A4CAD">
      <w:pPr>
        <w:spacing w:line="240" w:lineRule="auto"/>
        <w:ind w:left="2124" w:firstLine="6"/>
        <w:rPr>
          <w:sz w:val="20"/>
          <w:szCs w:val="20"/>
        </w:rPr>
      </w:pPr>
      <w:r w:rsidRPr="008F64B6">
        <w:rPr>
          <w:i/>
          <w:sz w:val="20"/>
          <w:szCs w:val="20"/>
        </w:rPr>
        <w:t>“Ninguém, aos olhos de Deus,</w:t>
      </w:r>
      <w:r>
        <w:rPr>
          <w:i/>
          <w:sz w:val="20"/>
          <w:szCs w:val="20"/>
        </w:rPr>
        <w:t xml:space="preserve"> é escravo ou </w:t>
      </w:r>
      <w:r w:rsidR="00745684">
        <w:rPr>
          <w:i/>
          <w:sz w:val="20"/>
          <w:szCs w:val="20"/>
        </w:rPr>
        <w:t>senhor (</w:t>
      </w:r>
      <w:r>
        <w:rPr>
          <w:i/>
          <w:sz w:val="20"/>
          <w:szCs w:val="20"/>
        </w:rPr>
        <w:t>...)</w:t>
      </w:r>
      <w:r w:rsidRPr="008F64B6">
        <w:rPr>
          <w:i/>
          <w:sz w:val="20"/>
          <w:szCs w:val="20"/>
        </w:rPr>
        <w:t xml:space="preserve"> A escravidão é coisa deste mundo e é assumida por Cristo para redimir a humanidade e converter a humildade numa virtude cardeal para nós. Todo o esforço no sentido da perfeição estava voltado para o interior, como convém ao indivíduo fora do mundo”</w:t>
      </w:r>
      <w:r w:rsidRPr="008F64B6">
        <w:rPr>
          <w:sz w:val="20"/>
          <w:szCs w:val="20"/>
        </w:rPr>
        <w:t xml:space="preserve"> (51)</w:t>
      </w:r>
    </w:p>
    <w:p w:rsidR="00D07C5C" w:rsidRDefault="00D07C5C" w:rsidP="000A4CAD">
      <w:pPr>
        <w:spacing w:line="240" w:lineRule="auto"/>
      </w:pPr>
      <w:r>
        <w:t xml:space="preserve">Como ressalta Fromm, </w:t>
      </w:r>
      <w:r w:rsidR="008A334A">
        <w:t xml:space="preserve">no cristianismo, </w:t>
      </w:r>
      <w:r>
        <w:t>o mundo terreno não necessitava ser transformado,</w:t>
      </w:r>
      <w:r w:rsidR="002420C9">
        <w:t xml:space="preserve"> pois</w:t>
      </w:r>
      <w:r>
        <w:t xml:space="preserve"> a salvação era uma conseqüência da relação de cada um com Deus, já que o </w:t>
      </w:r>
      <w:r w:rsidR="002420C9">
        <w:t>mundo terreno, “</w:t>
      </w:r>
      <w:r>
        <w:t xml:space="preserve">poderia permanecer como estava, na sociedade, no Direito, no Estado, na Economia – pois a salvação se tornara interior, espiritual, </w:t>
      </w:r>
      <w:proofErr w:type="gramStart"/>
      <w:r>
        <w:t>não-histórica</w:t>
      </w:r>
      <w:proofErr w:type="gramEnd"/>
      <w:r>
        <w:t>, uma questão individual asseg</w:t>
      </w:r>
      <w:r w:rsidR="00995E52">
        <w:t>urada pela fé em Jesus” (1955</w:t>
      </w:r>
      <w:r>
        <w:t xml:space="preserve">:55). </w:t>
      </w:r>
      <w:r w:rsidR="00A55007">
        <w:t xml:space="preserve"> </w:t>
      </w:r>
    </w:p>
    <w:p w:rsidR="00BB78A8" w:rsidRDefault="008A334A" w:rsidP="000A4CAD">
      <w:pPr>
        <w:spacing w:line="240" w:lineRule="auto"/>
      </w:pPr>
      <w:r>
        <w:t>Esta</w:t>
      </w:r>
      <w:r w:rsidR="00D07C5C">
        <w:t xml:space="preserve"> aceitação da condição terrena foi fundamental para a elevação do cristiani</w:t>
      </w:r>
      <w:r w:rsidR="00B944DA">
        <w:t>smo à</w:t>
      </w:r>
      <w:r w:rsidR="00397317">
        <w:t xml:space="preserve"> religião oficial do Império</w:t>
      </w:r>
      <w:r w:rsidR="00D07C5C">
        <w:t xml:space="preserve"> Romano, ocorrida no século IV</w:t>
      </w:r>
      <w:r w:rsidR="00397317">
        <w:t xml:space="preserve"> com a conversão de Constantino</w:t>
      </w:r>
      <w:r w:rsidR="00B944DA">
        <w:t xml:space="preserve"> I</w:t>
      </w:r>
      <w:r w:rsidR="00F26DA0">
        <w:t>, em 312</w:t>
      </w:r>
      <w:r w:rsidR="006C19F5">
        <w:t>. O Imperador</w:t>
      </w:r>
      <w:r w:rsidR="00397317">
        <w:t xml:space="preserve"> fez do cristiani</w:t>
      </w:r>
      <w:r w:rsidR="00F26DA0">
        <w:t>smo uma escora para o seu Estado</w:t>
      </w:r>
      <w:r w:rsidR="00397317">
        <w:t>.</w:t>
      </w:r>
      <w:r w:rsidR="00D07C5C">
        <w:t xml:space="preserve"> </w:t>
      </w:r>
      <w:r w:rsidR="002420C9">
        <w:t xml:space="preserve">Sob seu governo, a </w:t>
      </w:r>
      <w:r w:rsidR="006C19F5">
        <w:t>separação entre</w:t>
      </w:r>
      <w:r w:rsidR="00B944DA">
        <w:t xml:space="preserve"> Igreja e</w:t>
      </w:r>
      <w:r w:rsidR="00F42F15">
        <w:t xml:space="preserve"> Estado se firmou</w:t>
      </w:r>
      <w:r w:rsidR="00B944DA">
        <w:t xml:space="preserve"> sobre a</w:t>
      </w:r>
      <w:r w:rsidR="0040459B">
        <w:t xml:space="preserve"> distinção de podere</w:t>
      </w:r>
      <w:r w:rsidR="00B944DA">
        <w:t>s dada pelo dualismo hierárquico</w:t>
      </w:r>
      <w:r w:rsidR="00F42F15">
        <w:t xml:space="preserve">, </w:t>
      </w:r>
      <w:r w:rsidR="00800410">
        <w:t>com a</w:t>
      </w:r>
      <w:r w:rsidR="008879A1">
        <w:t xml:space="preserve"> </w:t>
      </w:r>
      <w:r w:rsidR="006C19F5">
        <w:t>defini</w:t>
      </w:r>
      <w:r w:rsidR="00800410">
        <w:t>ção d</w:t>
      </w:r>
      <w:r w:rsidR="00B944DA">
        <w:t>as funções e limites</w:t>
      </w:r>
      <w:r w:rsidR="00800410">
        <w:t xml:space="preserve"> das atribuições</w:t>
      </w:r>
      <w:r w:rsidR="00B944DA">
        <w:t xml:space="preserve"> dos sacerdotes (</w:t>
      </w:r>
      <w:r w:rsidR="00B944DA" w:rsidRPr="00B944DA">
        <w:rPr>
          <w:i/>
        </w:rPr>
        <w:t>autoritas sacra</w:t>
      </w:r>
      <w:r w:rsidR="00B944DA">
        <w:t>) e dos reis (</w:t>
      </w:r>
      <w:r w:rsidR="00B944DA" w:rsidRPr="00B944DA">
        <w:rPr>
          <w:i/>
        </w:rPr>
        <w:t>regalis potestas</w:t>
      </w:r>
      <w:r w:rsidR="00B944DA">
        <w:t>)</w:t>
      </w:r>
      <w:r w:rsidR="00F42F15">
        <w:t>.</w:t>
      </w:r>
      <w:r w:rsidR="0040459B">
        <w:t xml:space="preserve"> Como</w:t>
      </w:r>
      <w:r w:rsidR="00B944DA">
        <w:t xml:space="preserve"> Dumont assinala, este acordo aparece de maneira clara</w:t>
      </w:r>
      <w:r w:rsidR="0040459B">
        <w:t xml:space="preserve"> nas cartas do Papa Gelásio I</w:t>
      </w:r>
      <w:r w:rsidR="00B944DA">
        <w:t xml:space="preserve"> (492-496)</w:t>
      </w:r>
      <w:r w:rsidR="0040459B">
        <w:t xml:space="preserve">, </w:t>
      </w:r>
      <w:r w:rsidR="00800410">
        <w:t>que sustenta</w:t>
      </w:r>
      <w:r w:rsidR="002420C9">
        <w:t>va que os sacerdotes estariam</w:t>
      </w:r>
      <w:r w:rsidR="00042A27">
        <w:t xml:space="preserve"> </w:t>
      </w:r>
      <w:r w:rsidR="0040459B">
        <w:t>subordina</w:t>
      </w:r>
      <w:r w:rsidR="00B944DA">
        <w:t xml:space="preserve">dos ao Rei nos assuntos </w:t>
      </w:r>
      <w:r w:rsidR="0040459B">
        <w:t>que dizem</w:t>
      </w:r>
      <w:r w:rsidR="00247618">
        <w:t xml:space="preserve"> respeito à ordem pública, assim como </w:t>
      </w:r>
      <w:r w:rsidR="0040459B">
        <w:t xml:space="preserve">os Reis estariam submetidos aos sacerdotes </w:t>
      </w:r>
      <w:r w:rsidR="00247618">
        <w:t>no que se refere aos assuntos divinos. Segundo Gelásio</w:t>
      </w:r>
      <w:r w:rsidR="00B944DA">
        <w:t xml:space="preserve"> I</w:t>
      </w:r>
      <w:r w:rsidR="00247618">
        <w:t xml:space="preserve"> somente Cristo teria sido sacerdote </w:t>
      </w:r>
      <w:r>
        <w:t>e Rei, mas</w:t>
      </w:r>
      <w:r w:rsidR="00F42F15">
        <w:t xml:space="preserve"> Deus teria </w:t>
      </w:r>
      <w:r w:rsidR="00247618">
        <w:t>separado as duas funções</w:t>
      </w:r>
      <w:r>
        <w:t>, devido à fragilidade do homem como ser decaído e falho</w:t>
      </w:r>
      <w:r w:rsidR="00247618">
        <w:t>.</w:t>
      </w:r>
      <w:r w:rsidR="00BB78A8">
        <w:t xml:space="preserve"> Em suma, podemos entender que a parti</w:t>
      </w:r>
      <w:r w:rsidR="00F26DA0">
        <w:t xml:space="preserve">r da conversão de Constantino, </w:t>
      </w:r>
      <w:r w:rsidR="00F42F15">
        <w:t xml:space="preserve">Estado e a Igreja </w:t>
      </w:r>
      <w:r w:rsidR="00BB78A8">
        <w:t xml:space="preserve">estabeleceram um </w:t>
      </w:r>
      <w:r w:rsidR="00F42F15">
        <w:t>ac</w:t>
      </w:r>
      <w:r w:rsidR="00BB78A8">
        <w:t xml:space="preserve">ordo de separação de poderes no qual </w:t>
      </w:r>
      <w:r w:rsidR="00F42F15">
        <w:t>o Estado tratar</w:t>
      </w:r>
      <w:r w:rsidR="00BB78A8">
        <w:t>ia</w:t>
      </w:r>
      <w:r w:rsidR="00F42F15">
        <w:t xml:space="preserve"> dos assuntos dos “</w:t>
      </w:r>
      <w:r w:rsidR="00BB78A8">
        <w:t xml:space="preserve">indivíduos-no-mundo” e a Igreja cuidaria das questões </w:t>
      </w:r>
      <w:r w:rsidR="006C19F5">
        <w:t>dos indivíduos em relação a Deus, ou “indivíduos fora do mundo”</w:t>
      </w:r>
      <w:r w:rsidR="00F42F15">
        <w:t>.</w:t>
      </w:r>
      <w:r w:rsidR="00042A27">
        <w:t xml:space="preserve"> </w:t>
      </w:r>
    </w:p>
    <w:p w:rsidR="008A334A" w:rsidRDefault="00BB78A8" w:rsidP="000A4CAD">
      <w:pPr>
        <w:spacing w:line="240" w:lineRule="auto"/>
      </w:pPr>
      <w:r>
        <w:t xml:space="preserve">A importância deste momento histórico nos convida a uma breve parada </w:t>
      </w:r>
      <w:r w:rsidR="00FD16CF">
        <w:t>para apreciarmos nossa perspectiva</w:t>
      </w:r>
      <w:r>
        <w:t xml:space="preserve">. </w:t>
      </w:r>
      <w:r w:rsidR="00AB5F4B">
        <w:t>Lem</w:t>
      </w:r>
      <w:r w:rsidR="00D52367">
        <w:t>bremo-nos de que Dumont</w:t>
      </w:r>
      <w:r w:rsidR="008A334A">
        <w:t xml:space="preserve"> (1983, 1985)</w:t>
      </w:r>
      <w:r w:rsidR="00D52367">
        <w:t>, inspirado pelas observações da sociedade indiana, conseguiu separa</w:t>
      </w:r>
      <w:r w:rsidR="006C19F5">
        <w:t>r</w:t>
      </w:r>
      <w:r w:rsidR="00D52367">
        <w:t xml:space="preserve"> muito bem os tipos de relações </w:t>
      </w:r>
      <w:r w:rsidR="008A334A">
        <w:t>empreendida</w:t>
      </w:r>
      <w:r w:rsidR="00D52367">
        <w:t>s pelos home</w:t>
      </w:r>
      <w:r w:rsidR="008A334A">
        <w:t>ns daquela sociedade quando se dirigiam ao</w:t>
      </w:r>
      <w:r w:rsidR="00D52367">
        <w:t xml:space="preserve"> grupo social (</w:t>
      </w:r>
      <w:r w:rsidR="00D52367" w:rsidRPr="006C19F5">
        <w:rPr>
          <w:i/>
        </w:rPr>
        <w:t>holismo</w:t>
      </w:r>
      <w:r w:rsidR="00D52367">
        <w:t>) e quando se relacionavam com Deus (</w:t>
      </w:r>
      <w:r w:rsidR="00FD16CF" w:rsidRPr="006C19F5">
        <w:rPr>
          <w:i/>
        </w:rPr>
        <w:t>individualis</w:t>
      </w:r>
      <w:r w:rsidR="00FD16CF">
        <w:rPr>
          <w:i/>
        </w:rPr>
        <w:t>mo</w:t>
      </w:r>
      <w:r w:rsidR="00D52367">
        <w:t>). Nesse aspecto, é importante ressaltar</w:t>
      </w:r>
      <w:r w:rsidR="008A334A">
        <w:t xml:space="preserve"> na nossa análise como a dinâmica</w:t>
      </w:r>
      <w:r w:rsidR="00D52367">
        <w:t xml:space="preserve"> entre Igreja e Estado inaugurada por Constantino se funda, até aquele momento, na operação da vida humana através de</w:t>
      </w:r>
      <w:r w:rsidR="006C19F5">
        <w:t>stes</w:t>
      </w:r>
      <w:r w:rsidR="00D52367">
        <w:t xml:space="preserve"> dois campos relacionais completamente distintos.</w:t>
      </w:r>
    </w:p>
    <w:p w:rsidR="00AC3BC4" w:rsidRDefault="00D52367" w:rsidP="008A334A">
      <w:pPr>
        <w:spacing w:line="240" w:lineRule="auto"/>
      </w:pPr>
      <w:r>
        <w:t xml:space="preserve"> </w:t>
      </w:r>
      <w:r w:rsidR="00E0604F">
        <w:t xml:space="preserve">A vida do homem estava cindida em duas esferas autônomas: a terrena e </w:t>
      </w:r>
      <w:r w:rsidR="00E0604F" w:rsidRPr="006C19F5">
        <w:rPr>
          <w:i/>
        </w:rPr>
        <w:t>holista</w:t>
      </w:r>
      <w:r w:rsidR="00E0604F">
        <w:t xml:space="preserve">, pela qual o homem se submete à ordem estabelecida pelo Rei e ocupa uma posição pré-definida nesta ordem; e a celeste e </w:t>
      </w:r>
      <w:r w:rsidR="00E0604F" w:rsidRPr="006C19F5">
        <w:rPr>
          <w:i/>
        </w:rPr>
        <w:t>individualista</w:t>
      </w:r>
      <w:r w:rsidR="00E0604F">
        <w:t xml:space="preserve">, pela qual o homem se relaciona com Deus através do intermédio da </w:t>
      </w:r>
      <w:r w:rsidR="00745684">
        <w:t xml:space="preserve">Igreja. </w:t>
      </w:r>
      <w:r w:rsidR="00AC3BC4">
        <w:t>Até aquele momento, a</w:t>
      </w:r>
      <w:r w:rsidR="00733115">
        <w:t xml:space="preserve"> divisão de poderes entre Estado e I</w:t>
      </w:r>
      <w:r w:rsidR="00AC3BC4">
        <w:t>greja se constituía na idéia de separação entre</w:t>
      </w:r>
      <w:r w:rsidR="00F21E0B">
        <w:t xml:space="preserve"> comportam</w:t>
      </w:r>
      <w:r w:rsidR="00AC3BC4">
        <w:t>e</w:t>
      </w:r>
      <w:r w:rsidR="00F21E0B">
        <w:t>nto e</w:t>
      </w:r>
      <w:r w:rsidR="00AC3BC4">
        <w:t xml:space="preserve">m sociedade </w:t>
      </w:r>
      <w:r w:rsidR="00F21E0B">
        <w:t>e</w:t>
      </w:r>
      <w:r w:rsidR="00733115">
        <w:t xml:space="preserve"> comportamento religioso</w:t>
      </w:r>
      <w:r w:rsidR="00AC3BC4">
        <w:t>.</w:t>
      </w:r>
      <w:r w:rsidR="00F21E0B">
        <w:t xml:space="preserve"> </w:t>
      </w:r>
      <w:r w:rsidR="006C19F5">
        <w:t>Porém, a</w:t>
      </w:r>
      <w:r w:rsidR="00AC3BC4">
        <w:t>s exigências históricas acabaram por alterar o domínio destas esferas da existência humana, como veremos a seguir.</w:t>
      </w:r>
    </w:p>
    <w:p w:rsidR="00622487" w:rsidRDefault="00AC3BC4" w:rsidP="000A4CAD">
      <w:pPr>
        <w:spacing w:line="240" w:lineRule="auto"/>
      </w:pPr>
      <w:r>
        <w:t xml:space="preserve"> </w:t>
      </w:r>
      <w:r w:rsidR="00F21E0B">
        <w:t xml:space="preserve">O momento crítico, que alterou esta </w:t>
      </w:r>
      <w:r w:rsidR="00676C4F">
        <w:t xml:space="preserve">divisão de poderes, ocorreu precisamente em 751, ano em que o Papa Zacharias </w:t>
      </w:r>
      <w:r w:rsidR="00047AAB">
        <w:t>dá ao</w:t>
      </w:r>
      <w:r w:rsidR="00676C4F">
        <w:t xml:space="preserve"> até então prefeito do palácio do Reino Franco, </w:t>
      </w:r>
      <w:r w:rsidR="006B47DB">
        <w:t>P</w:t>
      </w:r>
      <w:r w:rsidR="00BB3182">
        <w:t>epino</w:t>
      </w:r>
      <w:r w:rsidR="00676C4F">
        <w:t xml:space="preserve"> III (714-768),</w:t>
      </w:r>
      <w:r w:rsidR="00BB3182">
        <w:t xml:space="preserve"> o Breve</w:t>
      </w:r>
      <w:r w:rsidR="00676C4F">
        <w:t>, o título de Rei dos Francos</w:t>
      </w:r>
      <w:r w:rsidR="006C19F5">
        <w:t>,</w:t>
      </w:r>
      <w:r w:rsidR="00622487">
        <w:t xml:space="preserve"> inaugurando a dinastia Carolíngia</w:t>
      </w:r>
      <w:r w:rsidR="00676C4F">
        <w:t xml:space="preserve">. Em 754, a cerimônia foi repetida pelo Papa Estevão III, que concedeu a Pepino o título de </w:t>
      </w:r>
      <w:r w:rsidR="00BB3182">
        <w:t>“patrício dos rom</w:t>
      </w:r>
      <w:r w:rsidR="00676C4F">
        <w:t>a</w:t>
      </w:r>
      <w:r w:rsidR="00BB3182">
        <w:t>nos” e aliado da Igreja Romana.</w:t>
      </w:r>
    </w:p>
    <w:p w:rsidR="00FD16CF" w:rsidRDefault="00676C4F" w:rsidP="000A4CAD">
      <w:pPr>
        <w:spacing w:line="240" w:lineRule="auto"/>
        <w:rPr>
          <w:ins w:id="5" w:author="Paulo Fracalanza" w:date="2011-07-12T19:30:00Z"/>
        </w:rPr>
      </w:pPr>
      <w:r>
        <w:lastRenderedPageBreak/>
        <w:t xml:space="preserve"> </w:t>
      </w:r>
      <w:r w:rsidR="00457378">
        <w:t xml:space="preserve">Neste simples evento há dois pontos fundamentais que mudam por completo a estrutura de poder que sustentava a sociedade medieval. O primeiro é o fato de Pepino III não ser membro da família real Merovíngia, </w:t>
      </w:r>
      <w:r w:rsidR="00FD16CF">
        <w:t xml:space="preserve">e embora  </w:t>
      </w:r>
      <w:r w:rsidR="00457378">
        <w:t>governa</w:t>
      </w:r>
      <w:r w:rsidR="00FD16CF">
        <w:t>sse</w:t>
      </w:r>
      <w:r w:rsidR="00457378">
        <w:t xml:space="preserve"> o reino franco não tinha o direito sanguíneo </w:t>
      </w:r>
      <w:r w:rsidR="006C19F5">
        <w:t xml:space="preserve">de </w:t>
      </w:r>
      <w:r w:rsidR="00457378">
        <w:t xml:space="preserve">ser Rei. </w:t>
      </w:r>
      <w:r w:rsidR="00457378" w:rsidRPr="007E29DB">
        <w:t>Como Fossier (1982) assinala: “</w:t>
      </w:r>
      <w:r w:rsidR="007E29DB" w:rsidRPr="007E29DB">
        <w:t xml:space="preserve">Uma nova dinastia estava sendo formada, deixando o </w:t>
      </w:r>
      <w:r w:rsidR="007E29DB">
        <w:t>ú</w:t>
      </w:r>
      <w:r w:rsidR="007E29DB" w:rsidRPr="007E29DB">
        <w:t>ltimo dos Merov</w:t>
      </w:r>
      <w:r w:rsidR="007E29DB">
        <w:t xml:space="preserve">íngios, Childerico III, enclausurado em um mosteiro. </w:t>
      </w:r>
      <w:r w:rsidR="007E29DB" w:rsidRPr="007E29DB">
        <w:t>A estirpe dos reis consagrados pelo sangue estava sendo substituída pela estirpe consagrada pela unç</w:t>
      </w:r>
      <w:r w:rsidR="007E29DB">
        <w:t xml:space="preserve">ão” </w:t>
      </w:r>
      <w:r w:rsidR="00457378" w:rsidRPr="007E29DB">
        <w:t>(</w:t>
      </w:r>
      <w:r w:rsidR="00622487" w:rsidRPr="007E29DB">
        <w:t xml:space="preserve">386). </w:t>
      </w:r>
      <w:r w:rsidR="00FD16CF" w:rsidRPr="00FD16CF">
        <w:t>Com efeito, o</w:t>
      </w:r>
      <w:r w:rsidR="00622487" w:rsidRPr="00622487">
        <w:t>s papas realizaram algo completamente novo: contrariaram o direito</w:t>
      </w:r>
      <w:r w:rsidR="00622487">
        <w:t xml:space="preserve"> de sangue e assumiram uma posição ativa frente aos assuntos de Estado. </w:t>
      </w:r>
    </w:p>
    <w:p w:rsidR="00676C4F" w:rsidRPr="00622487" w:rsidRDefault="00622487" w:rsidP="000A4CAD">
      <w:pPr>
        <w:spacing w:line="240" w:lineRule="auto"/>
      </w:pPr>
      <w:r>
        <w:t>O segundo ponto é uma conseqüência desta elevação de Pepino pela Igreja</w:t>
      </w:r>
      <w:r w:rsidR="00C95147">
        <w:t xml:space="preserve">. Imediatamente após sua posse, </w:t>
      </w:r>
      <w:r w:rsidR="002420C9">
        <w:t xml:space="preserve">o novo rei </w:t>
      </w:r>
      <w:r w:rsidR="00C95147">
        <w:t>reconheceu em proveito do papa, o governo da cidade de Roma e das províncias bizantinas da Itália Central (Heers, 1974: 41).</w:t>
      </w:r>
    </w:p>
    <w:p w:rsidR="00247618" w:rsidRDefault="00C95147" w:rsidP="000A4CAD">
      <w:pPr>
        <w:spacing w:line="240" w:lineRule="auto"/>
      </w:pPr>
      <w:r>
        <w:t>Notadamen</w:t>
      </w:r>
      <w:r w:rsidR="008A334A">
        <w:t>te, de maneira inédita, os papas</w:t>
      </w:r>
      <w:r>
        <w:t xml:space="preserve"> arrogaram</w:t>
      </w:r>
      <w:r w:rsidR="00032545">
        <w:t>-se</w:t>
      </w:r>
      <w:r>
        <w:t xml:space="preserve"> uma posição política, contrariando a divisão de poderes que reinava desde </w:t>
      </w:r>
      <w:r w:rsidR="00515E7B">
        <w:t xml:space="preserve">a época de </w:t>
      </w:r>
      <w:r>
        <w:t>Constantino. Segundo Dumont</w:t>
      </w:r>
      <w:r w:rsidR="00FD16CF">
        <w:t>,</w:t>
      </w:r>
      <w:r>
        <w:t xml:space="preserve"> o início do império Carolíngio é emblemático, pois “pela primeira vez na históri</w:t>
      </w:r>
      <w:r w:rsidR="00BB3182">
        <w:t>a, o Papa tinha agido como uma autoridade política suprema, ao autorizar a transferência de poder no reino dos francos e</w:t>
      </w:r>
      <w:r>
        <w:t xml:space="preserve"> sublinhara seu papel político c</w:t>
      </w:r>
      <w:r w:rsidR="008A334A">
        <w:t>omo sucessor do</w:t>
      </w:r>
      <w:r w:rsidR="00BB3182">
        <w:t xml:space="preserve"> </w:t>
      </w:r>
      <w:r w:rsidR="008A334A">
        <w:t>imperador</w:t>
      </w:r>
      <w:r w:rsidR="00BB3182">
        <w:t xml:space="preserve"> ao dispor de terras imperiais na Itália” (</w:t>
      </w:r>
      <w:r>
        <w:t>1983:</w:t>
      </w:r>
      <w:r w:rsidR="00BB3182">
        <w:t xml:space="preserve">59). </w:t>
      </w:r>
    </w:p>
    <w:p w:rsidR="00515E7B" w:rsidRDefault="00FD16CF" w:rsidP="000A4CAD">
      <w:pPr>
        <w:spacing w:line="240" w:lineRule="auto"/>
      </w:pPr>
      <w:r>
        <w:t xml:space="preserve">Em </w:t>
      </w:r>
      <w:r w:rsidR="00B93BA2">
        <w:t>nossa perspectiva</w:t>
      </w:r>
      <w:r w:rsidR="000A3DBE">
        <w:t xml:space="preserve"> este m</w:t>
      </w:r>
      <w:r w:rsidR="00515E7B">
        <w:t>omento histórico representa uma</w:t>
      </w:r>
      <w:r w:rsidR="000A3DBE">
        <w:t xml:space="preserve"> ruptura radical </w:t>
      </w:r>
      <w:r w:rsidR="00BB3182">
        <w:t>da noção de indivíduo</w:t>
      </w:r>
      <w:r w:rsidR="00B93BA2">
        <w:t xml:space="preserve"> </w:t>
      </w:r>
      <w:r w:rsidR="000A3DBE">
        <w:t>de tempos pretéritos. Com a ascensão de Pepino I</w:t>
      </w:r>
      <w:r w:rsidR="00032545">
        <w:t>II</w:t>
      </w:r>
      <w:r w:rsidR="000A3DBE">
        <w:t>, a</w:t>
      </w:r>
      <w:r w:rsidR="00F622E3">
        <w:t xml:space="preserve"> sep</w:t>
      </w:r>
      <w:r w:rsidR="00B93BA2">
        <w:t>a</w:t>
      </w:r>
      <w:r w:rsidR="00F943EA">
        <w:t>ração de poder</w:t>
      </w:r>
      <w:r w:rsidR="000A3DBE">
        <w:t xml:space="preserve"> religioso e político,</w:t>
      </w:r>
      <w:r w:rsidR="00F943EA">
        <w:t xml:space="preserve"> a qual s</w:t>
      </w:r>
      <w:r w:rsidR="000A3DBE">
        <w:t>ustentava toda uma forma de compreensão do mundo,</w:t>
      </w:r>
      <w:r w:rsidR="00F943EA">
        <w:t xml:space="preserve"> foi contestada</w:t>
      </w:r>
      <w:r w:rsidR="000A3DBE">
        <w:t>.</w:t>
      </w:r>
      <w:r w:rsidR="00F943EA">
        <w:t xml:space="preserve"> </w:t>
      </w:r>
      <w:r w:rsidR="00F622E3">
        <w:t>Os representantes do poder divino tinha</w:t>
      </w:r>
      <w:r w:rsidR="003250B1">
        <w:t>m</w:t>
      </w:r>
      <w:r w:rsidR="00F943EA">
        <w:t xml:space="preserve"> agora o poder</w:t>
      </w:r>
      <w:r w:rsidR="003250B1">
        <w:t xml:space="preserve"> político</w:t>
      </w:r>
      <w:r w:rsidR="00F943EA">
        <w:t xml:space="preserve"> (sobre o qual, o p</w:t>
      </w:r>
      <w:r w:rsidR="009378D6">
        <w:t>apa poderia “delegar” poder temporal ao imperador)</w:t>
      </w:r>
      <w:r w:rsidR="00FF7D1A">
        <w:t xml:space="preserve">. </w:t>
      </w:r>
      <w:r w:rsidR="00032545">
        <w:t>O c</w:t>
      </w:r>
      <w:r w:rsidR="00FF7D1A">
        <w:t>ampo religios</w:t>
      </w:r>
      <w:r w:rsidR="00F943EA">
        <w:t>o e político estavam unificado</w:t>
      </w:r>
      <w:r w:rsidR="00FF7D1A">
        <w:t>s</w:t>
      </w:r>
      <w:r w:rsidR="00F943EA">
        <w:t xml:space="preserve"> em torno daquele que era hierarquicamente superior.</w:t>
      </w:r>
      <w:r w:rsidR="00A93B6D">
        <w:t xml:space="preserve"> Para a noção de indivíduo, a </w:t>
      </w:r>
      <w:r w:rsidR="003250B1">
        <w:t>nov</w:t>
      </w:r>
      <w:r w:rsidR="00F943EA">
        <w:t>a configuração</w:t>
      </w:r>
      <w:r w:rsidR="00A93B6D">
        <w:t xml:space="preserve"> </w:t>
      </w:r>
      <w:r w:rsidR="00032545">
        <w:rPr>
          <w:i/>
        </w:rPr>
        <w:t>religiosa</w:t>
      </w:r>
      <w:r w:rsidR="00745684" w:rsidRPr="00515E7B">
        <w:rPr>
          <w:i/>
        </w:rPr>
        <w:t>-política</w:t>
      </w:r>
      <w:r w:rsidR="00A93B6D">
        <w:t xml:space="preserve"> teve </w:t>
      </w:r>
      <w:r w:rsidR="00F943EA">
        <w:t>rep</w:t>
      </w:r>
      <w:r w:rsidR="00515E7B">
        <w:t>ercussões gigantescas. A</w:t>
      </w:r>
      <w:r w:rsidR="00F943EA">
        <w:t>lterava</w:t>
      </w:r>
      <w:r w:rsidR="00515E7B">
        <w:t>-se ab</w:t>
      </w:r>
      <w:r>
        <w:t>r</w:t>
      </w:r>
      <w:r w:rsidR="00515E7B">
        <w:t>uptamente</w:t>
      </w:r>
      <w:r w:rsidR="00F943EA">
        <w:t xml:space="preserve"> a </w:t>
      </w:r>
      <w:r w:rsidR="00A93B6D">
        <w:t>própria posição do homem</w:t>
      </w:r>
      <w:r w:rsidR="003250B1">
        <w:t xml:space="preserve"> frente ao mundo. </w:t>
      </w:r>
    </w:p>
    <w:p w:rsidR="00BB3182" w:rsidRDefault="003250B1" w:rsidP="000A4CAD">
      <w:pPr>
        <w:spacing w:line="240" w:lineRule="auto"/>
      </w:pPr>
      <w:r>
        <w:t xml:space="preserve"> A relação do in</w:t>
      </w:r>
      <w:r w:rsidR="00A93B6D">
        <w:t xml:space="preserve">divíduo com o sensível </w:t>
      </w:r>
      <w:r w:rsidR="00FF7D1A">
        <w:t>mudaria</w:t>
      </w:r>
      <w:r>
        <w:t xml:space="preserve"> su</w:t>
      </w:r>
      <w:r w:rsidR="00A93B6D">
        <w:t>b</w:t>
      </w:r>
      <w:r>
        <w:t>stancialmente uma vez que “o domínio político passa agora a participar mais diretamente dos valores absolutos, universalistas” (Dumont, 1983: 60). O deslocamento provocado pela</w:t>
      </w:r>
      <w:r w:rsidR="00515E7B">
        <w:t xml:space="preserve"> tomada do poder temporal pela I</w:t>
      </w:r>
      <w:r>
        <w:t>gre</w:t>
      </w:r>
      <w:r w:rsidR="00A93B6D">
        <w:t>ja foi</w:t>
      </w:r>
      <w:r>
        <w:t xml:space="preserve"> </w:t>
      </w:r>
      <w:r w:rsidR="00A93B6D">
        <w:t xml:space="preserve">o </w:t>
      </w:r>
      <w:r w:rsidR="008A334A">
        <w:t>início</w:t>
      </w:r>
      <w:r w:rsidR="00A93B6D">
        <w:t xml:space="preserve"> de um processo de extinção do “indivíduo-no-mundo” e de </w:t>
      </w:r>
      <w:r>
        <w:t xml:space="preserve">queda </w:t>
      </w:r>
      <w:r w:rsidR="00A93B6D">
        <w:t xml:space="preserve">dos céus </w:t>
      </w:r>
      <w:r>
        <w:t xml:space="preserve">daquele </w:t>
      </w:r>
      <w:r w:rsidR="008A334A">
        <w:t xml:space="preserve">indivíduo em relação a </w:t>
      </w:r>
      <w:r>
        <w:t>Deus</w:t>
      </w:r>
      <w:r w:rsidR="008A334A">
        <w:t xml:space="preserve"> ou “indivíduo-fora-do-mundo”</w:t>
      </w:r>
      <w:r>
        <w:t>,</w:t>
      </w:r>
      <w:r w:rsidR="00A93B6D">
        <w:t xml:space="preserve"> o qual viria aos poucos se encontrar em um ambiente completamente novo: o terreno. </w:t>
      </w:r>
      <w:r>
        <w:t>Dumont</w:t>
      </w:r>
      <w:r w:rsidR="00A93B6D">
        <w:t xml:space="preserve"> destaca com clareza esta transição</w:t>
      </w:r>
      <w:r>
        <w:t>:</w:t>
      </w:r>
    </w:p>
    <w:p w:rsidR="003250B1" w:rsidRDefault="00A93B6D" w:rsidP="000A4CAD">
      <w:pPr>
        <w:spacing w:line="240" w:lineRule="auto"/>
        <w:ind w:left="2124" w:firstLine="2"/>
        <w:rPr>
          <w:sz w:val="20"/>
          <w:szCs w:val="20"/>
        </w:rPr>
      </w:pPr>
      <w:r>
        <w:rPr>
          <w:i/>
          <w:sz w:val="20"/>
          <w:szCs w:val="20"/>
        </w:rPr>
        <w:t>“Esse deslocamento</w:t>
      </w:r>
      <w:r w:rsidR="003250B1" w:rsidRPr="003250B1">
        <w:rPr>
          <w:i/>
          <w:sz w:val="20"/>
          <w:szCs w:val="20"/>
        </w:rPr>
        <w:t xml:space="preserve"> que acabamos de assinalar será seguido de outros na mesma direção, e essa longa cadeia de deslocamen</w:t>
      </w:r>
      <w:r>
        <w:rPr>
          <w:i/>
          <w:sz w:val="20"/>
          <w:szCs w:val="20"/>
        </w:rPr>
        <w:t>tos contínuos culminará, finalme</w:t>
      </w:r>
      <w:r w:rsidR="003250B1" w:rsidRPr="003250B1">
        <w:rPr>
          <w:i/>
          <w:sz w:val="20"/>
          <w:szCs w:val="20"/>
        </w:rPr>
        <w:t>nte, na completa legitimação deste mundo,</w:t>
      </w:r>
      <w:r>
        <w:rPr>
          <w:i/>
          <w:sz w:val="20"/>
          <w:szCs w:val="20"/>
        </w:rPr>
        <w:t xml:space="preserve"> ao mesmo tempo que na transferê</w:t>
      </w:r>
      <w:r w:rsidR="003250B1" w:rsidRPr="003250B1">
        <w:rPr>
          <w:i/>
          <w:sz w:val="20"/>
          <w:szCs w:val="20"/>
        </w:rPr>
        <w:t xml:space="preserve">ncia completa do indivíduo </w:t>
      </w:r>
      <w:r w:rsidR="00FD16CF">
        <w:rPr>
          <w:i/>
          <w:sz w:val="20"/>
          <w:szCs w:val="20"/>
        </w:rPr>
        <w:t>n</w:t>
      </w:r>
      <w:r w:rsidR="003250B1" w:rsidRPr="003250B1">
        <w:rPr>
          <w:i/>
          <w:sz w:val="20"/>
          <w:szCs w:val="20"/>
        </w:rPr>
        <w:t>este m</w:t>
      </w:r>
      <w:r>
        <w:rPr>
          <w:i/>
          <w:sz w:val="20"/>
          <w:szCs w:val="20"/>
        </w:rPr>
        <w:t>undo. Essa cadeia de transmissão pode ser vista à</w:t>
      </w:r>
      <w:r w:rsidR="003250B1" w:rsidRPr="003250B1">
        <w:rPr>
          <w:i/>
          <w:sz w:val="20"/>
          <w:szCs w:val="20"/>
        </w:rPr>
        <w:t xml:space="preserve"> imagem da Encarnação do Senhor como a encarnação progressiva no mundo desses mesmos valores que o cristianismo </w:t>
      </w:r>
      <w:r>
        <w:rPr>
          <w:i/>
          <w:sz w:val="20"/>
          <w:szCs w:val="20"/>
        </w:rPr>
        <w:t>reservara inicial</w:t>
      </w:r>
      <w:r w:rsidR="003250B1" w:rsidRPr="003250B1">
        <w:rPr>
          <w:i/>
          <w:sz w:val="20"/>
          <w:szCs w:val="20"/>
        </w:rPr>
        <w:t>m</w:t>
      </w:r>
      <w:r>
        <w:rPr>
          <w:i/>
          <w:sz w:val="20"/>
          <w:szCs w:val="20"/>
        </w:rPr>
        <w:t>e</w:t>
      </w:r>
      <w:r w:rsidR="003250B1" w:rsidRPr="003250B1">
        <w:rPr>
          <w:i/>
          <w:sz w:val="20"/>
          <w:szCs w:val="20"/>
        </w:rPr>
        <w:t>nte para o indivíduo-fora-do-mundo e para a sua Igreja”</w:t>
      </w:r>
      <w:r w:rsidR="003250B1" w:rsidRPr="003250B1">
        <w:rPr>
          <w:sz w:val="20"/>
          <w:szCs w:val="20"/>
        </w:rPr>
        <w:t xml:space="preserve"> (1983:61)</w:t>
      </w:r>
      <w:r w:rsidR="003250B1">
        <w:rPr>
          <w:sz w:val="20"/>
          <w:szCs w:val="20"/>
        </w:rPr>
        <w:t>.</w:t>
      </w:r>
    </w:p>
    <w:p w:rsidR="00A10030" w:rsidRDefault="003B6018" w:rsidP="000A4CAD">
      <w:pPr>
        <w:spacing w:line="240" w:lineRule="auto"/>
      </w:pPr>
      <w:r>
        <w:t xml:space="preserve">A separação entre </w:t>
      </w:r>
      <w:r w:rsidR="00FF7D1A">
        <w:t>“indivíduo-no-mundo” e “indivíduo-fora-do-mundo”</w:t>
      </w:r>
      <w:r w:rsidR="00515E7B">
        <w:t xml:space="preserve"> começava</w:t>
      </w:r>
      <w:r w:rsidR="00FF7D1A">
        <w:t xml:space="preserve"> a s</w:t>
      </w:r>
      <w:r w:rsidR="00A10030">
        <w:t>e desfazer</w:t>
      </w:r>
      <w:r w:rsidR="00515E7B">
        <w:t xml:space="preserve"> de maneira </w:t>
      </w:r>
      <w:r w:rsidR="00864B88">
        <w:t>irreversível</w:t>
      </w:r>
      <w:r w:rsidR="00FF7D1A">
        <w:t>.</w:t>
      </w:r>
      <w:r w:rsidR="00A10030">
        <w:t xml:space="preserve"> O segundo foi dominando o primeiro, </w:t>
      </w:r>
      <w:r w:rsidR="00032545">
        <w:t>que</w:t>
      </w:r>
      <w:r w:rsidR="00A10030">
        <w:t>, devido a sua posição hierárquica inferior, foi aos poucos sendo extinto. A hegemonia deste indivíduo homogêneo, não cindido, ocorre a partir da sua relação com Deus estendida agora para as relações em</w:t>
      </w:r>
      <w:r w:rsidR="00280F9C">
        <w:t xml:space="preserve"> seu meio social. </w:t>
      </w:r>
    </w:p>
    <w:p w:rsidR="002A07D3" w:rsidRDefault="00280F9C" w:rsidP="000A4CAD">
      <w:pPr>
        <w:spacing w:line="240" w:lineRule="auto"/>
      </w:pPr>
      <w:r>
        <w:t>A gênese do indivíduo se dá por comple</w:t>
      </w:r>
      <w:r w:rsidR="00A10030">
        <w:t xml:space="preserve">to: aquele indivíduo, </w:t>
      </w:r>
      <w:r w:rsidR="00A10030" w:rsidRPr="00515E7B">
        <w:rPr>
          <w:i/>
        </w:rPr>
        <w:t>a-histórico, a</w:t>
      </w:r>
      <w:r w:rsidRPr="00515E7B">
        <w:rPr>
          <w:i/>
        </w:rPr>
        <w:t xml:space="preserve">-social, </w:t>
      </w:r>
      <w:r w:rsidR="00A10030" w:rsidRPr="00515E7B">
        <w:rPr>
          <w:i/>
        </w:rPr>
        <w:t>autônomo</w:t>
      </w:r>
      <w:r w:rsidR="00A10030">
        <w:t xml:space="preserve"> e </w:t>
      </w:r>
      <w:r w:rsidR="00A10030" w:rsidRPr="00515E7B">
        <w:rPr>
          <w:i/>
        </w:rPr>
        <w:t>independente</w:t>
      </w:r>
      <w:r w:rsidR="00A10030">
        <w:t xml:space="preserve"> </w:t>
      </w:r>
      <w:r>
        <w:t xml:space="preserve">que se relacionava apenas com Deus, desce à Terra e passa a se relacionar com os </w:t>
      </w:r>
      <w:r w:rsidR="003A7B5E">
        <w:t>outr</w:t>
      </w:r>
      <w:r w:rsidR="002A07D3">
        <w:t>os homens nos mesmos termos.</w:t>
      </w:r>
      <w:r w:rsidR="00A10030">
        <w:t xml:space="preserve"> </w:t>
      </w:r>
      <w:r w:rsidR="002A07D3">
        <w:t>O diagnós</w:t>
      </w:r>
      <w:r w:rsidR="00A10030">
        <w:t xml:space="preserve">tico de Engels acerca do homem </w:t>
      </w:r>
      <w:r w:rsidR="002A07D3">
        <w:t xml:space="preserve">cristão </w:t>
      </w:r>
      <w:r w:rsidR="00A10030">
        <w:t>mostra de maneira clara os resultados de tal processo</w:t>
      </w:r>
      <w:proofErr w:type="gramStart"/>
      <w:r w:rsidR="00A10030">
        <w:t xml:space="preserve"> pois</w:t>
      </w:r>
      <w:proofErr w:type="gramEnd"/>
      <w:r w:rsidR="00A10030">
        <w:t>,</w:t>
      </w:r>
      <w:r w:rsidR="008A334A">
        <w:t xml:space="preserve"> a partir de então,</w:t>
      </w:r>
      <w:r w:rsidR="00A10030">
        <w:t xml:space="preserve"> </w:t>
      </w:r>
      <w:r w:rsidR="005A7355">
        <w:t xml:space="preserve">no </w:t>
      </w:r>
      <w:r w:rsidR="00032545">
        <w:t xml:space="preserve">ocidente </w:t>
      </w:r>
      <w:r w:rsidR="005A7355">
        <w:t>prevalece</w:t>
      </w:r>
      <w:r w:rsidR="008A334A">
        <w:t xml:space="preserve"> </w:t>
      </w:r>
      <w:r w:rsidR="005A7355">
        <w:t>a visão</w:t>
      </w:r>
      <w:r w:rsidR="008A334A">
        <w:t xml:space="preserve"> de que </w:t>
      </w:r>
      <w:r w:rsidR="002A07D3">
        <w:t xml:space="preserve">o homem: </w:t>
      </w:r>
    </w:p>
    <w:p w:rsidR="002A07D3" w:rsidRDefault="002A07D3" w:rsidP="000A4CAD">
      <w:pPr>
        <w:spacing w:line="240" w:lineRule="auto"/>
        <w:ind w:left="2124" w:firstLine="0"/>
      </w:pPr>
      <w:r w:rsidRPr="002A07D3">
        <w:rPr>
          <w:i/>
          <w:sz w:val="20"/>
          <w:szCs w:val="20"/>
        </w:rPr>
        <w:t>“Não nasceu de ventre de mulher</w:t>
      </w:r>
      <w:r w:rsidR="00FD16CF">
        <w:rPr>
          <w:i/>
          <w:sz w:val="20"/>
          <w:szCs w:val="20"/>
        </w:rPr>
        <w:t>,</w:t>
      </w:r>
      <w:r w:rsidRPr="002A07D3">
        <w:rPr>
          <w:i/>
          <w:sz w:val="20"/>
          <w:szCs w:val="20"/>
        </w:rPr>
        <w:t xml:space="preserve"> mas saiu, como a borboleta da crisálida, do Deus das religiões monoteístas e, portanto, não vive num mundo real, </w:t>
      </w:r>
      <w:r w:rsidRPr="002A07D3">
        <w:rPr>
          <w:i/>
          <w:sz w:val="20"/>
          <w:szCs w:val="20"/>
        </w:rPr>
        <w:lastRenderedPageBreak/>
        <w:t>historicamente criado e historicamente determinado;  é verdade que ele entra em contato com outros homens, mas estes são tão abstratos quanto ele.”</w:t>
      </w:r>
      <w:r w:rsidRPr="002A07D3">
        <w:rPr>
          <w:i/>
        </w:rPr>
        <w:t xml:space="preserve"> </w:t>
      </w:r>
      <w:r w:rsidR="005A7355">
        <w:rPr>
          <w:sz w:val="20"/>
          <w:szCs w:val="20"/>
        </w:rPr>
        <w:t>(Engels</w:t>
      </w:r>
      <w:r w:rsidRPr="002A07D3">
        <w:rPr>
          <w:sz w:val="20"/>
          <w:szCs w:val="20"/>
        </w:rPr>
        <w:t xml:space="preserve">, 1886: </w:t>
      </w:r>
      <w:r w:rsidR="009C4C3A">
        <w:rPr>
          <w:sz w:val="20"/>
          <w:szCs w:val="20"/>
        </w:rPr>
        <w:t>557</w:t>
      </w:r>
      <w:r w:rsidRPr="002A07D3">
        <w:rPr>
          <w:sz w:val="20"/>
          <w:szCs w:val="20"/>
        </w:rPr>
        <w:t>)</w:t>
      </w:r>
    </w:p>
    <w:p w:rsidR="00592243" w:rsidRDefault="002A07D3" w:rsidP="000A4CAD">
      <w:pPr>
        <w:spacing w:line="240" w:lineRule="auto"/>
        <w:ind w:firstLine="708"/>
      </w:pPr>
      <w:r w:rsidRPr="002A07D3">
        <w:t xml:space="preserve">Quando a Igreja domina o político, </w:t>
      </w:r>
      <w:r w:rsidR="00817ADD">
        <w:t xml:space="preserve">o que perdurou durante toda a Idade Média, </w:t>
      </w:r>
      <w:r w:rsidRPr="002A07D3">
        <w:t xml:space="preserve">o meio social </w:t>
      </w:r>
      <w:r w:rsidR="00592243">
        <w:t>passa a não se definir</w:t>
      </w:r>
      <w:r w:rsidRPr="002A07D3">
        <w:t xml:space="preserve"> mais como uma categoria inferior e relativizada do absoluto, ele passa a ser o próprio ab</w:t>
      </w:r>
      <w:r w:rsidR="00A10030">
        <w:t xml:space="preserve">soluto e o homem começa a se portar como se o mundo </w:t>
      </w:r>
      <w:r w:rsidR="000507CB">
        <w:t xml:space="preserve">real estivesse em continuidade com o divino. </w:t>
      </w:r>
    </w:p>
    <w:p w:rsidR="00C253BE" w:rsidRDefault="00032545" w:rsidP="000A4CAD">
      <w:pPr>
        <w:spacing w:line="240" w:lineRule="auto"/>
        <w:ind w:firstLine="708"/>
      </w:pPr>
      <w:r>
        <w:t>Durante o decurso da</w:t>
      </w:r>
      <w:r w:rsidR="00592243">
        <w:t xml:space="preserve"> Reforma</w:t>
      </w:r>
      <w:r>
        <w:t xml:space="preserve"> Protestante</w:t>
      </w:r>
      <w:r w:rsidR="00592243">
        <w:t xml:space="preserve">, o </w:t>
      </w:r>
      <w:r w:rsidR="0028788A">
        <w:t xml:space="preserve">Calvinismo </w:t>
      </w:r>
      <w:r>
        <w:t>se apresentou</w:t>
      </w:r>
      <w:r w:rsidR="00592243">
        <w:t xml:space="preserve"> como </w:t>
      </w:r>
      <w:r w:rsidR="0028788A">
        <w:t>a cristalização mais clara</w:t>
      </w:r>
      <w:r w:rsidR="00592243">
        <w:t xml:space="preserve"> desta transformação da visão do homem</w:t>
      </w:r>
      <w:r w:rsidR="005A7355">
        <w:t>, segundo Dumont (1983:62),</w:t>
      </w:r>
      <w:r w:rsidR="0028788A">
        <w:t xml:space="preserve"> </w:t>
      </w:r>
      <w:r w:rsidR="00592243">
        <w:t xml:space="preserve">o Calvinismo </w:t>
      </w:r>
      <w:r w:rsidR="0028788A">
        <w:t>seria o “estágio terminal do processo</w:t>
      </w:r>
      <w:proofErr w:type="gramStart"/>
      <w:r w:rsidR="0028788A">
        <w:t>”</w:t>
      </w:r>
      <w:proofErr w:type="gramEnd"/>
      <w:r w:rsidR="00646209">
        <w:rPr>
          <w:rStyle w:val="Refdenotaderodap"/>
        </w:rPr>
        <w:footnoteReference w:id="26"/>
      </w:r>
      <w:r w:rsidR="00592243">
        <w:t>. Por motivos de espaço óbvios não poder</w:t>
      </w:r>
      <w:r w:rsidR="000550DB">
        <w:t>e</w:t>
      </w:r>
      <w:r w:rsidR="00592243">
        <w:t>mos realizar uma extensa análise</w:t>
      </w:r>
      <w:r w:rsidR="000550DB">
        <w:t xml:space="preserve"> desta doutrina religiosa</w:t>
      </w:r>
      <w:r w:rsidR="0028788A">
        <w:t xml:space="preserve">, </w:t>
      </w:r>
      <w:r w:rsidR="00C253BE">
        <w:t>mas ap</w:t>
      </w:r>
      <w:r w:rsidR="00B440D3">
        <w:t>enas vale assinala</w:t>
      </w:r>
      <w:r w:rsidR="003928BE">
        <w:t>r que aquele i</w:t>
      </w:r>
      <w:r w:rsidR="00C253BE">
        <w:t>ndivíduo que via no mundo um fator antagônico à sua relação c</w:t>
      </w:r>
      <w:r w:rsidR="00B440D3">
        <w:t>om Deus,</w:t>
      </w:r>
      <w:r w:rsidR="00592243">
        <w:t xml:space="preserve"> </w:t>
      </w:r>
      <w:r w:rsidR="00B440D3">
        <w:t xml:space="preserve">adquire </w:t>
      </w:r>
      <w:r w:rsidR="008F0D2F">
        <w:t xml:space="preserve">com Calvino </w:t>
      </w:r>
      <w:r w:rsidR="00B440D3">
        <w:t>uma nova postura, na qual a</w:t>
      </w:r>
      <w:r w:rsidR="00C253BE">
        <w:t xml:space="preserve"> diferença </w:t>
      </w:r>
      <w:r w:rsidR="00B440D3">
        <w:t>terreno</w:t>
      </w:r>
      <w:r w:rsidR="00C253BE">
        <w:t>-divino se desmancha e a aç</w:t>
      </w:r>
      <w:r w:rsidR="003928BE">
        <w:t xml:space="preserve">ão no mundo passa a ser comandada </w:t>
      </w:r>
      <w:r w:rsidR="00C253BE">
        <w:t xml:space="preserve">diretamente </w:t>
      </w:r>
      <w:r w:rsidR="003928BE">
        <w:t xml:space="preserve">e somente </w:t>
      </w:r>
      <w:r w:rsidR="00C253BE">
        <w:t>pela vontade de Deus</w:t>
      </w:r>
      <w:r w:rsidR="003928BE">
        <w:t>. No calvinismo, o reino daquele “indivíduo-em-relação-a-Deus” est</w:t>
      </w:r>
      <w:r w:rsidR="008F0D2F">
        <w:t>á</w:t>
      </w:r>
      <w:r w:rsidR="003928BE">
        <w:t xml:space="preserve"> na T</w:t>
      </w:r>
      <w:r w:rsidR="00592243">
        <w:t>erra</w:t>
      </w:r>
      <w:r w:rsidR="008F0D2F">
        <w:t xml:space="preserve"> o que produz</w:t>
      </w:r>
      <w:r w:rsidR="003928BE">
        <w:t xml:space="preserve"> uma revalorização da vida ordinária.  A doutrina da predestinação é o exemplo maior disto, o particularismo da graça </w:t>
      </w:r>
      <w:r w:rsidR="00D251C8">
        <w:t>compreende que o escolhido deveria “</w:t>
      </w:r>
      <w:r w:rsidR="008F0D2F">
        <w:t>a</w:t>
      </w:r>
      <w:r w:rsidR="00D251C8">
        <w:t xml:space="preserve">gir no mundo para maior glória de Deus” e o caminho </w:t>
      </w:r>
      <w:r w:rsidR="00B440D3">
        <w:t>para isto</w:t>
      </w:r>
      <w:r w:rsidR="00AF1932">
        <w:t xml:space="preserve"> </w:t>
      </w:r>
      <w:r w:rsidR="00D251C8">
        <w:t>seria o ascetismo intramundano, ou a racionalização da conduta divina, na qual cada ato do dia-a-dia deveria ser realizado conforme a vontade de Deus</w:t>
      </w:r>
      <w:r w:rsidR="007A7C9A">
        <w:t xml:space="preserve"> e de maneira completamente impessoal.</w:t>
      </w:r>
      <w:r w:rsidR="00F951F5">
        <w:rPr>
          <w:rStyle w:val="Refdenotaderodap"/>
        </w:rPr>
        <w:footnoteReference w:id="27"/>
      </w:r>
    </w:p>
    <w:p w:rsidR="006F5815" w:rsidRDefault="001D2DCB" w:rsidP="000A4CAD">
      <w:pPr>
        <w:spacing w:line="240" w:lineRule="auto"/>
        <w:ind w:firstLine="708"/>
      </w:pPr>
      <w:r>
        <w:t>Não nos desviemos, porém, da idéia central deste trabalho, a qual absolutamente não é mo</w:t>
      </w:r>
      <w:r w:rsidR="00CD1B86">
        <w:t>strar a par</w:t>
      </w:r>
      <w:r w:rsidR="007A7C9A">
        <w:t>tir de que</w:t>
      </w:r>
      <w:r w:rsidR="00CD1B86">
        <w:t xml:space="preserve"> momento específico da história ocidental</w:t>
      </w:r>
      <w:r w:rsidR="007A7C9A">
        <w:t xml:space="preserve"> </w:t>
      </w:r>
      <w:r w:rsidR="00CD1B86">
        <w:t>o</w:t>
      </w:r>
      <w:r>
        <w:t xml:space="preserve"> pensamento religioso foi se apoderando dos assuntos terrenos.</w:t>
      </w:r>
      <w:r w:rsidR="00CD1B86">
        <w:t xml:space="preserve"> Os objetiv</w:t>
      </w:r>
      <w:r w:rsidR="007A7C9A">
        <w:t>os aqui foram</w:t>
      </w:r>
      <w:r w:rsidR="00CD1B86">
        <w:t xml:space="preserve"> demonstrar como o avanço do poder religioso</w:t>
      </w:r>
      <w:r w:rsidR="00066C0D">
        <w:t>, ao longo do</w:t>
      </w:r>
      <w:r w:rsidR="007A7C9A">
        <w:t>s</w:t>
      </w:r>
      <w:r w:rsidR="00066C0D">
        <w:t xml:space="preserve"> tempo</w:t>
      </w:r>
      <w:r w:rsidR="007A7C9A">
        <w:t>s</w:t>
      </w:r>
      <w:r w:rsidR="00066C0D">
        <w:t>,</w:t>
      </w:r>
      <w:r w:rsidR="00CD1B86">
        <w:t xml:space="preserve"> foi transformando</w:t>
      </w:r>
      <w:r w:rsidR="00066C0D">
        <w:t xml:space="preserve"> </w:t>
      </w:r>
      <w:r w:rsidR="00CD1B86">
        <w:t>aquele homem so</w:t>
      </w:r>
      <w:r w:rsidR="00066C0D">
        <w:t>ci</w:t>
      </w:r>
      <w:r w:rsidR="007A7C9A">
        <w:t>al, submetido à lógica hierárquica da ordem e do conjunto, em um homem entendido</w:t>
      </w:r>
      <w:r w:rsidR="00066C0D">
        <w:t xml:space="preserve"> como </w:t>
      </w:r>
      <w:r w:rsidR="007A7C9A">
        <w:t xml:space="preserve">figura </w:t>
      </w:r>
      <w:r w:rsidR="007A7C9A" w:rsidRPr="00515E7B">
        <w:rPr>
          <w:i/>
        </w:rPr>
        <w:t>autônoma</w:t>
      </w:r>
      <w:r w:rsidR="00066C0D" w:rsidRPr="00515E7B">
        <w:rPr>
          <w:i/>
        </w:rPr>
        <w:t>, inde</w:t>
      </w:r>
      <w:r w:rsidR="007A7C9A" w:rsidRPr="00515E7B">
        <w:rPr>
          <w:i/>
        </w:rPr>
        <w:t xml:space="preserve">pendente, a-social </w:t>
      </w:r>
      <w:r w:rsidR="007A7C9A" w:rsidRPr="00515E7B">
        <w:t>e</w:t>
      </w:r>
      <w:r w:rsidR="007A7C9A" w:rsidRPr="00515E7B">
        <w:rPr>
          <w:i/>
        </w:rPr>
        <w:t xml:space="preserve"> a-histórica</w:t>
      </w:r>
      <w:r w:rsidR="00066C0D">
        <w:t xml:space="preserve">. O que queremos assinalar aqui é que esta concepção de indivíduo não é </w:t>
      </w:r>
      <w:r w:rsidR="00C55918">
        <w:t xml:space="preserve">recente e muito menos </w:t>
      </w:r>
      <w:r w:rsidR="0079125F">
        <w:t>fruto de</w:t>
      </w:r>
      <w:r w:rsidR="007A7C9A">
        <w:t xml:space="preserve"> um </w:t>
      </w:r>
      <w:r w:rsidR="006F5815">
        <w:t>plano</w:t>
      </w:r>
      <w:r w:rsidR="00515E7B">
        <w:t xml:space="preserve"> deliberado</w:t>
      </w:r>
      <w:r w:rsidR="00066C0D">
        <w:t>, pelo contrário, sempre esteve ali,</w:t>
      </w:r>
      <w:r w:rsidR="002B3A05">
        <w:t xml:space="preserve"> compartilhando o</w:t>
      </w:r>
      <w:r w:rsidR="007A7C9A">
        <w:t xml:space="preserve"> </w:t>
      </w:r>
      <w:r w:rsidR="002B3A05">
        <w:t>espaço d</w:t>
      </w:r>
      <w:r w:rsidR="00066C0D">
        <w:t>a</w:t>
      </w:r>
      <w:r w:rsidR="00C55918">
        <w:t>s</w:t>
      </w:r>
      <w:r w:rsidR="00066C0D">
        <w:t xml:space="preserve"> cabeça</w:t>
      </w:r>
      <w:r w:rsidR="00C55918">
        <w:t>s</w:t>
      </w:r>
      <w:r w:rsidR="00066C0D">
        <w:t xml:space="preserve"> </w:t>
      </w:r>
      <w:r w:rsidR="00C55918">
        <w:t>dos homens, esperando para ser libertada</w:t>
      </w:r>
      <w:r w:rsidR="002B3A05">
        <w:t>.</w:t>
      </w:r>
      <w:r w:rsidR="00C55918">
        <w:t xml:space="preserve"> O </w:t>
      </w:r>
      <w:r w:rsidR="00515E7B">
        <w:t xml:space="preserve">quisemos descrever </w:t>
      </w:r>
      <w:r w:rsidR="0079125F">
        <w:t>foi</w:t>
      </w:r>
      <w:r w:rsidR="00066C0D">
        <w:t xml:space="preserve"> o movimento</w:t>
      </w:r>
      <w:r w:rsidR="007A7C9A">
        <w:t xml:space="preserve"> pelo qual</w:t>
      </w:r>
      <w:r w:rsidR="00C55918">
        <w:t xml:space="preserve"> </w:t>
      </w:r>
      <w:r w:rsidR="008F0D2F">
        <w:t>essa singular</w:t>
      </w:r>
      <w:r w:rsidR="00C55918">
        <w:t xml:space="preserve"> concepção </w:t>
      </w:r>
      <w:r w:rsidR="00066C0D">
        <w:t xml:space="preserve">de indivíduo </w:t>
      </w:r>
      <w:r w:rsidR="00C55918">
        <w:t>passou a dominar</w:t>
      </w:r>
      <w:r w:rsidR="002B3A05">
        <w:t xml:space="preserve"> por completo a</w:t>
      </w:r>
      <w:r w:rsidR="00066C0D">
        <w:t xml:space="preserve"> </w:t>
      </w:r>
      <w:r w:rsidR="00C55918">
        <w:t>nossa</w:t>
      </w:r>
      <w:r w:rsidR="002B3A05">
        <w:t xml:space="preserve"> “noção de pessoa”.</w:t>
      </w:r>
    </w:p>
    <w:p w:rsidR="0079125F" w:rsidRDefault="00D227E4" w:rsidP="00190CC8">
      <w:pPr>
        <w:spacing w:line="240" w:lineRule="auto"/>
        <w:ind w:firstLine="708"/>
      </w:pPr>
      <w:r>
        <w:t>A gênese da</w:t>
      </w:r>
      <w:r w:rsidR="00515E7B">
        <w:t xml:space="preserve"> idéia</w:t>
      </w:r>
      <w:r>
        <w:t xml:space="preserve"> ocidental</w:t>
      </w:r>
      <w:r w:rsidR="00515E7B">
        <w:t xml:space="preserve"> de</w:t>
      </w:r>
      <w:r w:rsidR="00C90C87">
        <w:t xml:space="preserve"> indivíduo</w:t>
      </w:r>
      <w:r w:rsidR="0079125F">
        <w:t xml:space="preserve"> estava dada, </w:t>
      </w:r>
      <w:r w:rsidR="00C90C87">
        <w:t xml:space="preserve">porém, ele </w:t>
      </w:r>
      <w:r w:rsidR="009D3B9C">
        <w:t xml:space="preserve">teria ainda um longo caminho a percorrer, inclusive emancipando-se </w:t>
      </w:r>
      <w:r w:rsidR="006F5815">
        <w:t xml:space="preserve">do </w:t>
      </w:r>
      <w:r w:rsidR="002B3A05">
        <w:t xml:space="preserve">próprio </w:t>
      </w:r>
      <w:r w:rsidR="00C90C87">
        <w:t xml:space="preserve">campo que o gerou, o </w:t>
      </w:r>
      <w:r w:rsidR="00C90C87">
        <w:lastRenderedPageBreak/>
        <w:t>religioso.</w:t>
      </w:r>
      <w:r w:rsidR="006F5815">
        <w:t xml:space="preserve"> </w:t>
      </w:r>
      <w:r w:rsidR="005A7355">
        <w:t>Esta perspectiva coloca-nos de frente a aspectos históricos impor</w:t>
      </w:r>
      <w:r>
        <w:t>tantes da concepção de</w:t>
      </w:r>
      <w:r w:rsidR="005A7355">
        <w:t xml:space="preserve"> indivíduo que impregna a idéia de homem econômico. </w:t>
      </w:r>
      <w:r w:rsidR="00C90C87">
        <w:t>As características</w:t>
      </w:r>
      <w:r w:rsidR="005A7355">
        <w:t xml:space="preserve"> que procuramos ressaltar desta </w:t>
      </w:r>
      <w:r w:rsidR="00032545">
        <w:t>concepção</w:t>
      </w:r>
      <w:proofErr w:type="gramStart"/>
      <w:r w:rsidR="00032545">
        <w:t>,</w:t>
      </w:r>
      <w:r>
        <w:t xml:space="preserve"> </w:t>
      </w:r>
      <w:r w:rsidR="00C90C87">
        <w:t>foram</w:t>
      </w:r>
      <w:proofErr w:type="gramEnd"/>
      <w:r w:rsidR="00C90C87">
        <w:t xml:space="preserve"> exatamente aquela</w:t>
      </w:r>
      <w:r w:rsidR="005A7355">
        <w:t xml:space="preserve">s que </w:t>
      </w:r>
      <w:r w:rsidR="00190CC8">
        <w:t xml:space="preserve">atravessaram o </w:t>
      </w:r>
      <w:r w:rsidR="00C90C87">
        <w:t>Renascimento, o</w:t>
      </w:r>
      <w:r w:rsidR="00190CC8">
        <w:t xml:space="preserve"> Iluminismo e chegaram</w:t>
      </w:r>
      <w:r w:rsidR="005A7355">
        <w:t xml:space="preserve"> </w:t>
      </w:r>
      <w:r w:rsidR="00190CC8">
        <w:t>a</w:t>
      </w:r>
      <w:r w:rsidR="005A7355">
        <w:t xml:space="preserve">os dias de hoje </w:t>
      </w:r>
      <w:r w:rsidR="00190CC8">
        <w:t xml:space="preserve">praticamente </w:t>
      </w:r>
      <w:r w:rsidR="00C90C87">
        <w:t>intacta</w:t>
      </w:r>
      <w:r>
        <w:t>s. Como Sahlins</w:t>
      </w:r>
      <w:r w:rsidR="00C90C87">
        <w:t xml:space="preserve"> (1993)</w:t>
      </w:r>
      <w:r w:rsidR="005A7355">
        <w:t xml:space="preserve"> ressalta em nossa epígrafe, </w:t>
      </w:r>
      <w:r w:rsidR="00190CC8">
        <w:t>o homem econômico é exatamente a</w:t>
      </w:r>
      <w:r>
        <w:t>quele</w:t>
      </w:r>
      <w:r w:rsidR="005A7355">
        <w:t xml:space="preserve"> que</w:t>
      </w:r>
      <w:r>
        <w:t xml:space="preserve"> caiu </w:t>
      </w:r>
      <w:r w:rsidR="00C90C87">
        <w:t>do paraíso</w:t>
      </w:r>
      <w:r w:rsidR="00190CC8">
        <w:t>, um homem essencial, que mesmo depois de tanto tempo no mundo</w:t>
      </w:r>
      <w:r w:rsidR="00032545">
        <w:t xml:space="preserve"> terreno</w:t>
      </w:r>
      <w:r w:rsidR="00190CC8">
        <w:t>, ainda é um ser, até certo ponto, divino.</w:t>
      </w:r>
    </w:p>
    <w:p w:rsidR="006F5815" w:rsidRDefault="006F5815" w:rsidP="000A4CAD">
      <w:pPr>
        <w:spacing w:line="240" w:lineRule="auto"/>
        <w:ind w:firstLine="0"/>
      </w:pPr>
    </w:p>
    <w:p w:rsidR="00A75C12" w:rsidRDefault="00A75C12" w:rsidP="000A4CAD">
      <w:pPr>
        <w:spacing w:line="240" w:lineRule="auto"/>
        <w:ind w:firstLine="0"/>
      </w:pPr>
    </w:p>
    <w:p w:rsidR="002B3A05" w:rsidRDefault="00DE0101" w:rsidP="000A4CAD">
      <w:pPr>
        <w:spacing w:line="240" w:lineRule="auto"/>
        <w:ind w:firstLine="0"/>
        <w:rPr>
          <w:b/>
        </w:rPr>
      </w:pPr>
      <w:r w:rsidRPr="00DE0101">
        <w:rPr>
          <w:b/>
        </w:rPr>
        <w:t>Considerações Finais:</w:t>
      </w:r>
      <w:r w:rsidR="00A309BD">
        <w:rPr>
          <w:b/>
        </w:rPr>
        <w:t xml:space="preserve"> Um longo caminho até</w:t>
      </w:r>
      <w:r w:rsidRPr="00DE0101">
        <w:rPr>
          <w:b/>
        </w:rPr>
        <w:t xml:space="preserve"> </w:t>
      </w:r>
      <w:r w:rsidR="00A309BD">
        <w:rPr>
          <w:b/>
        </w:rPr>
        <w:t>Crus</w:t>
      </w:r>
      <w:r w:rsidR="002B3A05">
        <w:rPr>
          <w:b/>
        </w:rPr>
        <w:t xml:space="preserve">oé </w:t>
      </w:r>
    </w:p>
    <w:p w:rsidR="00814818" w:rsidRDefault="00814818" w:rsidP="000A4CAD">
      <w:pPr>
        <w:spacing w:line="240" w:lineRule="auto"/>
      </w:pPr>
    </w:p>
    <w:p w:rsidR="001516B5" w:rsidRDefault="001516B5" w:rsidP="000A4CAD">
      <w:pPr>
        <w:spacing w:line="240" w:lineRule="auto"/>
      </w:pPr>
      <w:r>
        <w:t>Neste artigo procuramos evidenciar, apoiando-nos</w:t>
      </w:r>
      <w:proofErr w:type="gramStart"/>
      <w:r>
        <w:t xml:space="preserve"> sobretudo</w:t>
      </w:r>
      <w:proofErr w:type="gramEnd"/>
      <w:r w:rsidR="00055351">
        <w:t>,</w:t>
      </w:r>
      <w:r>
        <w:t xml:space="preserve"> nos estudos de </w:t>
      </w:r>
      <w:r w:rsidR="00055351">
        <w:t xml:space="preserve">Louis </w:t>
      </w:r>
      <w:r>
        <w:t xml:space="preserve">Dumont e </w:t>
      </w:r>
      <w:r w:rsidR="00055351">
        <w:t xml:space="preserve">François </w:t>
      </w:r>
      <w:proofErr w:type="spellStart"/>
      <w:r>
        <w:t>Flahau</w:t>
      </w:r>
      <w:r w:rsidR="00C3656E">
        <w:t>l</w:t>
      </w:r>
      <w:r>
        <w:t>t</w:t>
      </w:r>
      <w:proofErr w:type="spellEnd"/>
      <w:r>
        <w:t xml:space="preserve"> - herdeiros da tradição maussiana - que o desabrochar da consciência primeva do indivíduo moderno remonta </w:t>
      </w:r>
      <w:r w:rsidR="00055351">
        <w:t>à origem e às transformações</w:t>
      </w:r>
      <w:r w:rsidR="006B5EBF">
        <w:t xml:space="preserve"> das “categorias de pessoa” mobilizadas pela</w:t>
      </w:r>
      <w:r w:rsidR="00055351">
        <w:t xml:space="preserve"> doutrina cristã desde o momento de sua </w:t>
      </w:r>
      <w:r w:rsidR="006B5EBF">
        <w:t>emergência como religião de Estado.</w:t>
      </w:r>
    </w:p>
    <w:p w:rsidR="001516B5" w:rsidRDefault="001516B5" w:rsidP="000A4CAD">
      <w:pPr>
        <w:spacing w:line="240" w:lineRule="auto"/>
      </w:pPr>
      <w:r>
        <w:t xml:space="preserve">Queremos crer que a perspectiva que procuramos iluminar não é de forma alguma desimportante. É certo que a ideia de indivíduo nesses primeiros tempos apenas remotamente sugere o que veio a se tornar a consciência e a representação do indivíduo na ideologia contemporânea. </w:t>
      </w:r>
    </w:p>
    <w:p w:rsidR="001516B5" w:rsidRDefault="001516B5" w:rsidP="000A4CAD">
      <w:pPr>
        <w:spacing w:line="240" w:lineRule="auto"/>
        <w:rPr>
          <w:i/>
        </w:rPr>
      </w:pPr>
      <w:r>
        <w:t xml:space="preserve">Contudo, se buscarmos mentalmente retraçar o percurso histórico e evolutivo desses conceitos, não será difícil perceber os elos de ligação, ou nexos de sentido, a encadear as primeiras doutrinas da Igreja - que suportadas pelos ensinamentos dos estóicos e marcadas pela dualidade platônica - permitiram a separação da vida terrena e </w:t>
      </w:r>
      <w:r w:rsidRPr="006C19F5">
        <w:rPr>
          <w:i/>
        </w:rPr>
        <w:t>holista</w:t>
      </w:r>
      <w:r>
        <w:rPr>
          <w:i/>
        </w:rPr>
        <w:t>,</w:t>
      </w:r>
      <w:r>
        <w:t xml:space="preserve"> da vida celeste e </w:t>
      </w:r>
      <w:r w:rsidRPr="006C19F5">
        <w:rPr>
          <w:i/>
        </w:rPr>
        <w:t>individualista</w:t>
      </w:r>
      <w:r>
        <w:t xml:space="preserve">, com as evoluções ulteriores que transmutaram o  homem, no território próprio de sua vida mundana, num ser </w:t>
      </w:r>
      <w:r>
        <w:rPr>
          <w:i/>
        </w:rPr>
        <w:t>autônomo</w:t>
      </w:r>
      <w:r w:rsidRPr="00515E7B">
        <w:rPr>
          <w:i/>
        </w:rPr>
        <w:t xml:space="preserve">, independente, a-social </w:t>
      </w:r>
      <w:r w:rsidRPr="00515E7B">
        <w:t>e</w:t>
      </w:r>
      <w:r w:rsidRPr="00515E7B">
        <w:rPr>
          <w:i/>
        </w:rPr>
        <w:t xml:space="preserve"> a-históric</w:t>
      </w:r>
      <w:r>
        <w:rPr>
          <w:i/>
        </w:rPr>
        <w:t>o.</w:t>
      </w:r>
    </w:p>
    <w:p w:rsidR="001516B5" w:rsidRDefault="001516B5" w:rsidP="000A4CAD">
      <w:pPr>
        <w:spacing w:line="240" w:lineRule="auto"/>
      </w:pPr>
      <w:r>
        <w:t>Ademais, o caminho que fizemos também terá servido para trazer luzes para duas concepções fundamentais</w:t>
      </w:r>
      <w:r w:rsidR="00090B6A">
        <w:t xml:space="preserve"> da teorização econômica hegemônica</w:t>
      </w:r>
      <w:r>
        <w:t xml:space="preserve">, já evidentes na aurora do cristianismo como religião de Estado e das massas. </w:t>
      </w:r>
    </w:p>
    <w:p w:rsidR="001516B5" w:rsidRDefault="001516B5" w:rsidP="000A4CAD">
      <w:pPr>
        <w:spacing w:line="240" w:lineRule="auto"/>
      </w:pPr>
      <w:r>
        <w:t>Em primeiro lugar, a posição destacada do argumento teleológico, na representação dos destinos insondáveis do plano divino. Se bem que marcadas pelo fatalismo, a sorte dos homens atendia aos desígnios inescrutáveis de Deus e muito embora no plano terreno a vida pudesse parecer um mar de lágrimas, a harmonia e a conciliação indubitavelmente habitavam a esfera celeste.</w:t>
      </w:r>
    </w:p>
    <w:p w:rsidR="001516B5" w:rsidRDefault="001516B5" w:rsidP="000A4CAD">
      <w:pPr>
        <w:spacing w:line="240" w:lineRule="auto"/>
      </w:pPr>
      <w:r>
        <w:t>Em segundo lugar, a reconfiguração do essencialismo platônico na releitura do cristianismo a demarcar a diferença entre o mundo sensível, instável e mal-feito e o mundo divino, imutável e perfeito.</w:t>
      </w:r>
    </w:p>
    <w:p w:rsidR="001516B5" w:rsidRPr="001516B5" w:rsidRDefault="001516B5" w:rsidP="00076187">
      <w:pPr>
        <w:spacing w:line="240" w:lineRule="auto"/>
      </w:pPr>
      <w:r>
        <w:t xml:space="preserve">Se assim conjecturarmos, não nos surpreenderão as visões partilhadas por tantos, de tantos </w:t>
      </w:r>
      <w:r w:rsidR="00076187">
        <w:t>Crusoés</w:t>
      </w:r>
      <w:r>
        <w:t xml:space="preserve"> </w:t>
      </w:r>
      <w:r w:rsidR="00076187">
        <w:t>que habitam</w:t>
      </w:r>
      <w:r>
        <w:t xml:space="preserve"> nosso mundo, idealizações naturalizadas dos indivíduos já plenamente constituídos, despidos de quaisquer amarras, perfeitamente </w:t>
      </w:r>
      <w:r>
        <w:rPr>
          <w:i/>
        </w:rPr>
        <w:t>autônomos e</w:t>
      </w:r>
      <w:r w:rsidRPr="00515E7B">
        <w:rPr>
          <w:i/>
        </w:rPr>
        <w:t xml:space="preserve"> independente</w:t>
      </w:r>
      <w:r>
        <w:rPr>
          <w:i/>
        </w:rPr>
        <w:t>s</w:t>
      </w:r>
      <w:r w:rsidRPr="00515E7B">
        <w:rPr>
          <w:i/>
        </w:rPr>
        <w:t>, a-socia</w:t>
      </w:r>
      <w:r>
        <w:rPr>
          <w:i/>
        </w:rPr>
        <w:t>is</w:t>
      </w:r>
      <w:r w:rsidRPr="00515E7B">
        <w:rPr>
          <w:i/>
        </w:rPr>
        <w:t xml:space="preserve"> </w:t>
      </w:r>
      <w:r w:rsidRPr="00515E7B">
        <w:t>e</w:t>
      </w:r>
      <w:r w:rsidRPr="00515E7B">
        <w:rPr>
          <w:i/>
        </w:rPr>
        <w:t xml:space="preserve"> a-históric</w:t>
      </w:r>
      <w:r>
        <w:rPr>
          <w:i/>
        </w:rPr>
        <w:t>os</w:t>
      </w:r>
      <w:r>
        <w:t>, seguindo suas pulsões mais íntimas e, embora ignorantes das forças que os moldam e arrastam, executores de misteriosos movimentos que garantirão, ao final, a</w:t>
      </w:r>
      <w:r w:rsidR="00076187">
        <w:t xml:space="preserve"> harmonia e o bem-estar de todos.</w:t>
      </w:r>
    </w:p>
    <w:p w:rsidR="008A639D" w:rsidRDefault="008A639D" w:rsidP="000A4CAD">
      <w:pPr>
        <w:spacing w:line="240" w:lineRule="auto"/>
        <w:ind w:firstLine="0"/>
        <w:rPr>
          <w:b/>
        </w:rPr>
      </w:pPr>
    </w:p>
    <w:p w:rsidR="008A639D" w:rsidRDefault="008A639D" w:rsidP="000A4CAD">
      <w:pPr>
        <w:spacing w:line="240" w:lineRule="auto"/>
        <w:ind w:firstLine="0"/>
        <w:rPr>
          <w:b/>
        </w:rPr>
      </w:pPr>
    </w:p>
    <w:p w:rsidR="00032545" w:rsidRDefault="00032545" w:rsidP="000A4CAD">
      <w:pPr>
        <w:spacing w:line="240" w:lineRule="auto"/>
        <w:ind w:firstLine="0"/>
        <w:rPr>
          <w:b/>
        </w:rPr>
      </w:pPr>
    </w:p>
    <w:p w:rsidR="00032545" w:rsidRDefault="00032545" w:rsidP="000A4CAD">
      <w:pPr>
        <w:spacing w:line="240" w:lineRule="auto"/>
        <w:ind w:firstLine="0"/>
        <w:rPr>
          <w:b/>
        </w:rPr>
      </w:pPr>
    </w:p>
    <w:p w:rsidR="00032545" w:rsidRDefault="00032545" w:rsidP="000A4CAD">
      <w:pPr>
        <w:spacing w:line="240" w:lineRule="auto"/>
        <w:ind w:firstLine="0"/>
        <w:rPr>
          <w:b/>
        </w:rPr>
      </w:pPr>
    </w:p>
    <w:p w:rsidR="00032545" w:rsidRDefault="00032545" w:rsidP="000A4CAD">
      <w:pPr>
        <w:spacing w:line="240" w:lineRule="auto"/>
        <w:ind w:firstLine="0"/>
        <w:rPr>
          <w:b/>
        </w:rPr>
      </w:pPr>
    </w:p>
    <w:p w:rsidR="00577260" w:rsidRDefault="009C4C3A" w:rsidP="000A4CAD">
      <w:pPr>
        <w:spacing w:line="240" w:lineRule="auto"/>
        <w:ind w:firstLine="0"/>
        <w:rPr>
          <w:b/>
          <w:lang w:val="en-US"/>
        </w:rPr>
      </w:pPr>
      <w:proofErr w:type="spellStart"/>
      <w:r w:rsidRPr="0074093B">
        <w:rPr>
          <w:b/>
          <w:lang w:val="en-US"/>
        </w:rPr>
        <w:lastRenderedPageBreak/>
        <w:t>Bibliografia</w:t>
      </w:r>
      <w:proofErr w:type="spellEnd"/>
    </w:p>
    <w:p w:rsidR="00032545" w:rsidRPr="0074093B" w:rsidRDefault="00032545" w:rsidP="000A4CAD">
      <w:pPr>
        <w:spacing w:line="240" w:lineRule="auto"/>
        <w:ind w:firstLine="0"/>
        <w:rPr>
          <w:b/>
          <w:lang w:val="en-US"/>
        </w:rPr>
      </w:pPr>
    </w:p>
    <w:p w:rsidR="008E1248" w:rsidRPr="00145C41" w:rsidRDefault="008E1248" w:rsidP="000A4CAD">
      <w:pPr>
        <w:spacing w:line="240" w:lineRule="auto"/>
        <w:ind w:firstLine="0"/>
        <w:rPr>
          <w:lang w:val="en-US"/>
        </w:rPr>
      </w:pPr>
      <w:r w:rsidRPr="008E1248">
        <w:rPr>
          <w:lang w:val="en-US"/>
        </w:rPr>
        <w:t xml:space="preserve">AGNER, Erik. </w:t>
      </w:r>
      <w:proofErr w:type="gramStart"/>
      <w:r w:rsidRPr="008E1248">
        <w:rPr>
          <w:lang w:val="en-US"/>
        </w:rPr>
        <w:t xml:space="preserve">(2007). </w:t>
      </w:r>
      <w:r w:rsidRPr="008E1248">
        <w:rPr>
          <w:i/>
          <w:lang w:val="en-US"/>
        </w:rPr>
        <w:t>Hayek and Natural Law</w:t>
      </w:r>
      <w:r w:rsidRPr="008E1248">
        <w:rPr>
          <w:lang w:val="en-US"/>
        </w:rPr>
        <w:t>.</w:t>
      </w:r>
      <w:proofErr w:type="gramEnd"/>
      <w:r w:rsidRPr="008E1248">
        <w:rPr>
          <w:lang w:val="en-US"/>
        </w:rPr>
        <w:t xml:space="preserve"> </w:t>
      </w:r>
      <w:r w:rsidRPr="00145C41">
        <w:rPr>
          <w:lang w:val="en-US"/>
        </w:rPr>
        <w:t xml:space="preserve">New York: </w:t>
      </w:r>
      <w:proofErr w:type="spellStart"/>
      <w:r w:rsidRPr="00145C41">
        <w:rPr>
          <w:lang w:val="en-US"/>
        </w:rPr>
        <w:t>Routledge</w:t>
      </w:r>
      <w:proofErr w:type="spellEnd"/>
      <w:r w:rsidR="00F1428D" w:rsidRPr="00145C41">
        <w:rPr>
          <w:lang w:val="en-US"/>
        </w:rPr>
        <w:t>.</w:t>
      </w:r>
    </w:p>
    <w:p w:rsidR="00145C41" w:rsidRDefault="00145C41" w:rsidP="000A4CAD">
      <w:pPr>
        <w:spacing w:line="240" w:lineRule="auto"/>
        <w:ind w:firstLine="0"/>
        <w:rPr>
          <w:lang w:val="en-US"/>
        </w:rPr>
      </w:pPr>
      <w:r>
        <w:rPr>
          <w:lang w:val="en-US"/>
        </w:rPr>
        <w:t xml:space="preserve">ALLEN, N. J. (1985). The Category of The Person: a reading of </w:t>
      </w:r>
      <w:proofErr w:type="spellStart"/>
      <w:r>
        <w:rPr>
          <w:lang w:val="en-US"/>
        </w:rPr>
        <w:t>Mauss’s</w:t>
      </w:r>
      <w:proofErr w:type="spellEnd"/>
      <w:r>
        <w:rPr>
          <w:lang w:val="en-US"/>
        </w:rPr>
        <w:t xml:space="preserve"> last essay. In: </w:t>
      </w:r>
      <w:r>
        <w:rPr>
          <w:lang w:val="en-US"/>
        </w:rPr>
        <w:tab/>
        <w:t>CARRITHERS, M. COLLINS, S. LUKES, S.</w:t>
      </w:r>
      <w:r w:rsidRPr="00E40499">
        <w:rPr>
          <w:i/>
          <w:lang w:val="en-US"/>
        </w:rPr>
        <w:t xml:space="preserve"> </w:t>
      </w:r>
      <w:proofErr w:type="gramStart"/>
      <w:r w:rsidRPr="00E40499">
        <w:rPr>
          <w:i/>
          <w:lang w:val="en-US"/>
        </w:rPr>
        <w:t>The</w:t>
      </w:r>
      <w:proofErr w:type="gramEnd"/>
      <w:r w:rsidRPr="00E40499">
        <w:rPr>
          <w:i/>
          <w:lang w:val="en-US"/>
        </w:rPr>
        <w:t xml:space="preserve"> Category of The Person</w:t>
      </w:r>
      <w:r>
        <w:rPr>
          <w:lang w:val="en-US"/>
        </w:rPr>
        <w:t>.</w:t>
      </w:r>
      <w:r>
        <w:rPr>
          <w:lang w:val="en-US"/>
        </w:rPr>
        <w:tab/>
      </w:r>
      <w:r>
        <w:rPr>
          <w:lang w:val="en-US"/>
        </w:rPr>
        <w:tab/>
        <w:t xml:space="preserve"> New York: Cambridge, 1985.</w:t>
      </w:r>
    </w:p>
    <w:p w:rsidR="003E02B4" w:rsidRPr="00E92AF8" w:rsidRDefault="003E02B4" w:rsidP="000A4CAD">
      <w:pPr>
        <w:spacing w:line="240" w:lineRule="auto"/>
        <w:ind w:firstLine="0"/>
      </w:pPr>
      <w:r w:rsidRPr="0074093B">
        <w:rPr>
          <w:lang w:val="en-US"/>
        </w:rPr>
        <w:t xml:space="preserve">BARNARD, A., SPENCER, J. (1997). </w:t>
      </w:r>
      <w:proofErr w:type="gramStart"/>
      <w:r w:rsidRPr="003E02B4">
        <w:rPr>
          <w:i/>
          <w:lang w:val="en-US"/>
        </w:rPr>
        <w:t>Encyclopedia of Cultural Anthropology</w:t>
      </w:r>
      <w:r>
        <w:rPr>
          <w:lang w:val="en-US"/>
        </w:rPr>
        <w:t>.</w:t>
      </w:r>
      <w:proofErr w:type="gramEnd"/>
      <w:r>
        <w:rPr>
          <w:lang w:val="en-US"/>
        </w:rPr>
        <w:t xml:space="preserve"> </w:t>
      </w:r>
      <w:r w:rsidRPr="00E92AF8">
        <w:t xml:space="preserve">New </w:t>
      </w:r>
      <w:r w:rsidRPr="00E92AF8">
        <w:tab/>
        <w:t xml:space="preserve">York: </w:t>
      </w:r>
      <w:proofErr w:type="spellStart"/>
      <w:r w:rsidRPr="00E92AF8">
        <w:t>Routledge</w:t>
      </w:r>
      <w:proofErr w:type="spellEnd"/>
      <w:r w:rsidRPr="00E92AF8">
        <w:t>.</w:t>
      </w:r>
    </w:p>
    <w:p w:rsidR="00F1428D" w:rsidRDefault="00F1428D" w:rsidP="000A4CAD">
      <w:pPr>
        <w:spacing w:line="240" w:lineRule="auto"/>
        <w:ind w:firstLine="0"/>
      </w:pPr>
      <w:r w:rsidRPr="00E92AF8">
        <w:t xml:space="preserve">BIANCHI, Ana Maria. (1988). </w:t>
      </w:r>
      <w:r w:rsidRPr="00E92AF8">
        <w:rPr>
          <w:i/>
        </w:rPr>
        <w:t>A Pré</w:t>
      </w:r>
      <w:r w:rsidRPr="00F1428D">
        <w:rPr>
          <w:i/>
        </w:rPr>
        <w:t>-História da Economia de Maquiavel a Adam</w:t>
      </w:r>
      <w:r w:rsidRPr="00F1428D">
        <w:rPr>
          <w:i/>
        </w:rPr>
        <w:tab/>
      </w:r>
      <w:r w:rsidRPr="00F1428D">
        <w:rPr>
          <w:i/>
        </w:rPr>
        <w:tab/>
        <w:t xml:space="preserve"> Smith</w:t>
      </w:r>
      <w:r>
        <w:t xml:space="preserve">. São Paulo: </w:t>
      </w:r>
      <w:proofErr w:type="spellStart"/>
      <w:r>
        <w:t>Hucitec</w:t>
      </w:r>
      <w:proofErr w:type="spellEnd"/>
      <w:r>
        <w:t>.</w:t>
      </w:r>
    </w:p>
    <w:p w:rsidR="00CC27AA" w:rsidRDefault="00CC27AA" w:rsidP="000A4CAD">
      <w:pPr>
        <w:spacing w:line="240" w:lineRule="auto"/>
        <w:ind w:firstLine="0"/>
      </w:pPr>
      <w:r>
        <w:t xml:space="preserve">___________________ (1990). Razão e Paixões na Pré-História da Economia. </w:t>
      </w:r>
      <w:r w:rsidRPr="00CC27AA">
        <w:rPr>
          <w:i/>
        </w:rPr>
        <w:t>Estudos Econômicos</w:t>
      </w:r>
      <w:r>
        <w:rPr>
          <w:i/>
        </w:rPr>
        <w:t xml:space="preserve">, </w:t>
      </w:r>
      <w:r>
        <w:t>vol. 20, número especial, p. 151-170.</w:t>
      </w:r>
    </w:p>
    <w:p w:rsidR="00215D44" w:rsidRPr="00CC27AA" w:rsidRDefault="00215D44" w:rsidP="000A4CAD">
      <w:pPr>
        <w:tabs>
          <w:tab w:val="left" w:pos="5176"/>
        </w:tabs>
        <w:spacing w:line="240" w:lineRule="auto"/>
        <w:ind w:firstLine="0"/>
      </w:pPr>
      <w:r>
        <w:t xml:space="preserve">BRUN, Jean. (1986). </w:t>
      </w:r>
      <w:r w:rsidRPr="00215D44">
        <w:rPr>
          <w:i/>
        </w:rPr>
        <w:t>O Estoicismo</w:t>
      </w:r>
      <w:r>
        <w:t>. Lisboa: Edições 70.</w:t>
      </w:r>
    </w:p>
    <w:p w:rsidR="0052437E" w:rsidRDefault="0052437E" w:rsidP="000A4CAD">
      <w:pPr>
        <w:spacing w:line="240" w:lineRule="auto"/>
        <w:ind w:firstLine="0"/>
      </w:pPr>
      <w:r>
        <w:t xml:space="preserve">COUTINHO, Maurício C. (1993). </w:t>
      </w:r>
      <w:r w:rsidRPr="00872838">
        <w:rPr>
          <w:i/>
        </w:rPr>
        <w:t>Lições de Economia Política Clássica</w:t>
      </w:r>
      <w:r>
        <w:t>. São Paulo:</w:t>
      </w:r>
      <w:r>
        <w:tab/>
      </w:r>
      <w:r>
        <w:tab/>
        <w:t xml:space="preserve"> </w:t>
      </w:r>
      <w:proofErr w:type="spellStart"/>
      <w:r>
        <w:t>Hucitec</w:t>
      </w:r>
      <w:proofErr w:type="spellEnd"/>
      <w:r w:rsidR="00577260">
        <w:t>.</w:t>
      </w:r>
    </w:p>
    <w:p w:rsidR="00577260" w:rsidRPr="00F1428D" w:rsidRDefault="00577260" w:rsidP="000A4CAD">
      <w:pPr>
        <w:spacing w:line="240" w:lineRule="auto"/>
        <w:ind w:firstLine="0"/>
      </w:pPr>
      <w:r>
        <w:t xml:space="preserve">DENNET, Daniel C. (1995). </w:t>
      </w:r>
      <w:r>
        <w:rPr>
          <w:i/>
        </w:rPr>
        <w:t>A Perigosa Ideia de Darwin</w:t>
      </w:r>
      <w:r>
        <w:t>. Rio de Janeiro: Rocco.</w:t>
      </w:r>
    </w:p>
    <w:p w:rsidR="00C254E7" w:rsidRDefault="00E40499" w:rsidP="000A4CAD">
      <w:pPr>
        <w:spacing w:line="240" w:lineRule="auto"/>
        <w:ind w:firstLine="0"/>
      </w:pPr>
      <w:r w:rsidRPr="00F1428D">
        <w:t>DUMONT, Louis.</w:t>
      </w:r>
      <w:r w:rsidR="003A4712" w:rsidRPr="00F1428D">
        <w:t xml:space="preserve"> </w:t>
      </w:r>
      <w:r w:rsidR="00C254E7">
        <w:t xml:space="preserve">(1966). </w:t>
      </w:r>
      <w:r w:rsidR="00C254E7" w:rsidRPr="00C254E7">
        <w:rPr>
          <w:i/>
        </w:rPr>
        <w:t xml:space="preserve">Homo </w:t>
      </w:r>
      <w:proofErr w:type="spellStart"/>
      <w:r w:rsidR="00C254E7" w:rsidRPr="00C254E7">
        <w:rPr>
          <w:i/>
        </w:rPr>
        <w:t>Hierarchicus</w:t>
      </w:r>
      <w:proofErr w:type="spellEnd"/>
      <w:r w:rsidR="00C254E7">
        <w:t>. São Paulo: Editora da Universidade de</w:t>
      </w:r>
      <w:r w:rsidR="00C254E7">
        <w:tab/>
      </w:r>
      <w:r w:rsidR="00C254E7">
        <w:tab/>
        <w:t xml:space="preserve"> São Paulo, 1992.</w:t>
      </w:r>
    </w:p>
    <w:p w:rsidR="003A4712" w:rsidRPr="00F1428D" w:rsidRDefault="00C254E7" w:rsidP="000A4CAD">
      <w:pPr>
        <w:spacing w:line="240" w:lineRule="auto"/>
        <w:ind w:firstLine="0"/>
      </w:pPr>
      <w:r>
        <w:t>_______________</w:t>
      </w:r>
      <w:proofErr w:type="gramStart"/>
      <w:r w:rsidR="003A4712" w:rsidRPr="002B3FA6">
        <w:t>(</w:t>
      </w:r>
      <w:proofErr w:type="gramEnd"/>
      <w:r w:rsidR="003A4712" w:rsidRPr="002B3FA6">
        <w:t xml:space="preserve">1977). </w:t>
      </w:r>
      <w:r w:rsidR="002B3FA6" w:rsidRPr="002B3FA6">
        <w:t xml:space="preserve"> </w:t>
      </w:r>
      <w:r w:rsidR="002B3FA6" w:rsidRPr="002B3FA6">
        <w:rPr>
          <w:i/>
        </w:rPr>
        <w:t xml:space="preserve">Homo </w:t>
      </w:r>
      <w:proofErr w:type="spellStart"/>
      <w:r w:rsidR="002B3FA6" w:rsidRPr="002B3FA6">
        <w:rPr>
          <w:i/>
        </w:rPr>
        <w:t>Aequalis</w:t>
      </w:r>
      <w:proofErr w:type="spellEnd"/>
      <w:r w:rsidR="002B3FA6" w:rsidRPr="002B3FA6">
        <w:rPr>
          <w:i/>
        </w:rPr>
        <w:t>: Gênese</w:t>
      </w:r>
      <w:proofErr w:type="gramStart"/>
      <w:r w:rsidR="002B3FA6" w:rsidRPr="002B3FA6">
        <w:rPr>
          <w:i/>
        </w:rPr>
        <w:t xml:space="preserve"> </w:t>
      </w:r>
      <w:r w:rsidR="002B3FA6">
        <w:rPr>
          <w:i/>
        </w:rPr>
        <w:t xml:space="preserve"> </w:t>
      </w:r>
      <w:proofErr w:type="gramEnd"/>
      <w:r w:rsidR="002B3FA6" w:rsidRPr="002B3FA6">
        <w:rPr>
          <w:i/>
        </w:rPr>
        <w:t xml:space="preserve">e </w:t>
      </w:r>
      <w:r w:rsidR="002B3FA6">
        <w:rPr>
          <w:i/>
        </w:rPr>
        <w:t xml:space="preserve"> </w:t>
      </w:r>
      <w:r w:rsidR="002B3FA6" w:rsidRPr="002B3FA6">
        <w:rPr>
          <w:i/>
        </w:rPr>
        <w:t>Plenitude</w:t>
      </w:r>
      <w:r w:rsidR="002B3FA6">
        <w:rPr>
          <w:i/>
        </w:rPr>
        <w:t xml:space="preserve"> </w:t>
      </w:r>
      <w:r w:rsidR="002B3FA6" w:rsidRPr="002B3FA6">
        <w:rPr>
          <w:i/>
        </w:rPr>
        <w:t xml:space="preserve"> da</w:t>
      </w:r>
      <w:r w:rsidR="002B3FA6">
        <w:rPr>
          <w:i/>
        </w:rPr>
        <w:t xml:space="preserve">   </w:t>
      </w:r>
      <w:r w:rsidR="002B3FA6" w:rsidRPr="002B3FA6">
        <w:rPr>
          <w:i/>
        </w:rPr>
        <w:t xml:space="preserve"> ideologia</w:t>
      </w:r>
      <w:r w:rsidR="002B3FA6" w:rsidRPr="002B3FA6">
        <w:rPr>
          <w:i/>
        </w:rPr>
        <w:tab/>
      </w:r>
      <w:r w:rsidR="002B3FA6" w:rsidRPr="002B3FA6">
        <w:rPr>
          <w:i/>
        </w:rPr>
        <w:tab/>
      </w:r>
      <w:r w:rsidR="002B3FA6">
        <w:rPr>
          <w:i/>
        </w:rPr>
        <w:tab/>
      </w:r>
      <w:r w:rsidR="002B3FA6" w:rsidRPr="002B3FA6">
        <w:rPr>
          <w:i/>
        </w:rPr>
        <w:t xml:space="preserve"> econômica.</w:t>
      </w:r>
      <w:r w:rsidR="002B3FA6" w:rsidRPr="002B3FA6">
        <w:t xml:space="preserve"> </w:t>
      </w:r>
      <w:r w:rsidR="002B3FA6" w:rsidRPr="00F1428D">
        <w:t xml:space="preserve">Bauru: </w:t>
      </w:r>
      <w:proofErr w:type="spellStart"/>
      <w:r w:rsidR="002B3FA6" w:rsidRPr="00F1428D">
        <w:t>Edusc</w:t>
      </w:r>
      <w:proofErr w:type="spellEnd"/>
      <w:r w:rsidR="002B3FA6" w:rsidRPr="00F1428D">
        <w:t>, 2000.</w:t>
      </w:r>
    </w:p>
    <w:p w:rsidR="002B3FA6" w:rsidRPr="002B3FA6" w:rsidRDefault="002B3FA6" w:rsidP="000A4CAD">
      <w:pPr>
        <w:spacing w:line="240" w:lineRule="auto"/>
        <w:ind w:firstLine="0"/>
      </w:pPr>
      <w:r>
        <w:t>_______________</w:t>
      </w:r>
      <w:proofErr w:type="gramStart"/>
      <w:r w:rsidRPr="002B3FA6">
        <w:t>(</w:t>
      </w:r>
      <w:proofErr w:type="gramEnd"/>
      <w:r w:rsidRPr="002B3FA6">
        <w:t xml:space="preserve">1983). </w:t>
      </w:r>
      <w:r w:rsidRPr="002B3FA6">
        <w:rPr>
          <w:i/>
        </w:rPr>
        <w:t xml:space="preserve">O Individualismo: uma perspective antropológica da </w:t>
      </w:r>
      <w:r w:rsidRPr="002B3FA6">
        <w:rPr>
          <w:i/>
        </w:rPr>
        <w:tab/>
        <w:t>ideologia moderna.</w:t>
      </w:r>
      <w:r>
        <w:t xml:space="preserve"> Rio de Janeiro: Rocco, 1993.</w:t>
      </w:r>
    </w:p>
    <w:p w:rsidR="00E40499" w:rsidRPr="0074093B" w:rsidRDefault="002B3FA6" w:rsidP="000A4CAD">
      <w:pPr>
        <w:spacing w:line="240" w:lineRule="auto"/>
        <w:ind w:firstLine="0"/>
      </w:pPr>
      <w:proofErr w:type="gramStart"/>
      <w:r w:rsidRPr="0074093B">
        <w:rPr>
          <w:lang w:val="en-US"/>
        </w:rPr>
        <w:t xml:space="preserve">_______________ </w:t>
      </w:r>
      <w:r w:rsidR="00E40499">
        <w:rPr>
          <w:lang w:val="en-US"/>
        </w:rPr>
        <w:t>(1985).</w:t>
      </w:r>
      <w:proofErr w:type="gramEnd"/>
      <w:r w:rsidR="00E40499">
        <w:rPr>
          <w:lang w:val="en-US"/>
        </w:rPr>
        <w:t xml:space="preserve"> A Modified View of Our Origins: the Christian beginnings</w:t>
      </w:r>
      <w:r w:rsidR="00E40499">
        <w:rPr>
          <w:lang w:val="en-US"/>
        </w:rPr>
        <w:tab/>
      </w:r>
      <w:r w:rsidR="00E40499">
        <w:rPr>
          <w:lang w:val="en-US"/>
        </w:rPr>
        <w:tab/>
        <w:t xml:space="preserve"> of modern individualism. In: CARRITHERS, M. COLLINS, S. LUKES, S.</w:t>
      </w:r>
      <w:r w:rsidR="00E40499">
        <w:rPr>
          <w:lang w:val="en-US"/>
        </w:rPr>
        <w:tab/>
      </w:r>
      <w:r w:rsidR="00E40499">
        <w:rPr>
          <w:lang w:val="en-US"/>
        </w:rPr>
        <w:tab/>
      </w:r>
      <w:r w:rsidR="00E40499" w:rsidRPr="00E40499">
        <w:rPr>
          <w:i/>
          <w:lang w:val="en-US"/>
        </w:rPr>
        <w:t xml:space="preserve"> </w:t>
      </w:r>
      <w:proofErr w:type="gramStart"/>
      <w:r w:rsidR="00E40499" w:rsidRPr="00E40499">
        <w:rPr>
          <w:i/>
          <w:lang w:val="en-US"/>
        </w:rPr>
        <w:t>The</w:t>
      </w:r>
      <w:proofErr w:type="gramEnd"/>
      <w:r w:rsidR="00E40499" w:rsidRPr="00E40499">
        <w:rPr>
          <w:i/>
          <w:lang w:val="en-US"/>
        </w:rPr>
        <w:t xml:space="preserve"> Category of The Person</w:t>
      </w:r>
      <w:r w:rsidR="00E40499">
        <w:rPr>
          <w:lang w:val="en-US"/>
        </w:rPr>
        <w:t xml:space="preserve">. </w:t>
      </w:r>
      <w:r w:rsidR="00E40499" w:rsidRPr="0074093B">
        <w:t>New York: Cambridge, 1985.</w:t>
      </w:r>
    </w:p>
    <w:p w:rsidR="008E1248" w:rsidRPr="0074093B" w:rsidRDefault="009C4C3A" w:rsidP="000A4CAD">
      <w:pPr>
        <w:spacing w:line="240" w:lineRule="auto"/>
        <w:ind w:firstLine="0"/>
      </w:pPr>
      <w:r w:rsidRPr="0074093B">
        <w:t xml:space="preserve">ENGELS, </w:t>
      </w:r>
      <w:proofErr w:type="spellStart"/>
      <w:proofErr w:type="gramStart"/>
      <w:r w:rsidRPr="0074093B">
        <w:t>Fredrich</w:t>
      </w:r>
      <w:proofErr w:type="spellEnd"/>
      <w:r w:rsidRPr="0074093B">
        <w:t>.</w:t>
      </w:r>
      <w:proofErr w:type="gramEnd"/>
      <w:r w:rsidR="008E1248" w:rsidRPr="0074093B">
        <w:t>(1886).</w:t>
      </w:r>
      <w:r w:rsidRPr="0074093B">
        <w:t xml:space="preserve"> Ludwig </w:t>
      </w:r>
      <w:proofErr w:type="spellStart"/>
      <w:r w:rsidRPr="0074093B">
        <w:t>Feuerbach</w:t>
      </w:r>
      <w:proofErr w:type="spellEnd"/>
      <w:r w:rsidRPr="0074093B">
        <w:t xml:space="preserve"> y El </w:t>
      </w:r>
      <w:proofErr w:type="spellStart"/>
      <w:r w:rsidRPr="0074093B">
        <w:t>fin</w:t>
      </w:r>
      <w:proofErr w:type="spellEnd"/>
      <w:r w:rsidRPr="0074093B">
        <w:t xml:space="preserve"> de </w:t>
      </w:r>
      <w:proofErr w:type="spellStart"/>
      <w:proofErr w:type="gramStart"/>
      <w:r w:rsidRPr="0074093B">
        <w:t>la</w:t>
      </w:r>
      <w:proofErr w:type="spellEnd"/>
      <w:proofErr w:type="gramEnd"/>
      <w:r w:rsidRPr="0074093B">
        <w:t xml:space="preserve"> filosofia </w:t>
      </w:r>
      <w:proofErr w:type="spellStart"/>
      <w:r w:rsidRPr="0074093B">
        <w:t>clásica</w:t>
      </w:r>
      <w:proofErr w:type="spellEnd"/>
      <w:r w:rsidRPr="0074093B">
        <w:t xml:space="preserve"> </w:t>
      </w:r>
      <w:proofErr w:type="spellStart"/>
      <w:r w:rsidRPr="0074093B">
        <w:t>alemana</w:t>
      </w:r>
      <w:proofErr w:type="spellEnd"/>
      <w:r w:rsidRPr="0074093B">
        <w:t>.</w:t>
      </w:r>
    </w:p>
    <w:p w:rsidR="009C4C3A" w:rsidRDefault="008E1248" w:rsidP="000A4CAD">
      <w:pPr>
        <w:spacing w:line="240" w:lineRule="auto"/>
        <w:ind w:firstLine="708"/>
      </w:pPr>
      <w:r w:rsidRPr="0074093B">
        <w:t xml:space="preserve"> </w:t>
      </w:r>
      <w:r w:rsidR="009C4C3A" w:rsidRPr="0074093B">
        <w:t xml:space="preserve">In: </w:t>
      </w:r>
      <w:r w:rsidR="009C4C3A" w:rsidRPr="0074093B">
        <w:rPr>
          <w:i/>
        </w:rPr>
        <w:t>Engels Obras Filosóficas</w:t>
      </w:r>
      <w:r w:rsidR="009C4C3A" w:rsidRPr="0074093B">
        <w:t xml:space="preserve">. </w:t>
      </w:r>
      <w:proofErr w:type="spellStart"/>
      <w:r w:rsidR="009C4C3A" w:rsidRPr="0074093B">
        <w:t>Ciudad</w:t>
      </w:r>
      <w:proofErr w:type="spellEnd"/>
      <w:r w:rsidR="009C4C3A" w:rsidRPr="0074093B">
        <w:t xml:space="preserve"> de Mé</w:t>
      </w:r>
      <w:r w:rsidR="009C4C3A">
        <w:t xml:space="preserve">xico: </w:t>
      </w:r>
      <w:proofErr w:type="spellStart"/>
      <w:r w:rsidR="009C4C3A">
        <w:t>Fondo</w:t>
      </w:r>
      <w:proofErr w:type="spellEnd"/>
      <w:r w:rsidR="009C4C3A">
        <w:t xml:space="preserve"> de Cultura Económica</w:t>
      </w:r>
      <w:r>
        <w:t>,</w:t>
      </w:r>
      <w:r>
        <w:tab/>
      </w:r>
      <w:r>
        <w:tab/>
        <w:t xml:space="preserve"> 1986</w:t>
      </w:r>
      <w:r w:rsidR="009C4C3A">
        <w:t>.</w:t>
      </w:r>
    </w:p>
    <w:p w:rsidR="008E1248" w:rsidRDefault="008E1248" w:rsidP="000A4CAD">
      <w:pPr>
        <w:spacing w:line="240" w:lineRule="auto"/>
        <w:ind w:firstLine="0"/>
        <w:rPr>
          <w:lang w:val="fr-FR"/>
        </w:rPr>
      </w:pPr>
      <w:r w:rsidRPr="0074093B">
        <w:rPr>
          <w:lang w:val="fr-FR"/>
        </w:rPr>
        <w:t xml:space="preserve">FLAHAULT, François. (2003). </w:t>
      </w:r>
      <w:r w:rsidRPr="008E1248">
        <w:rPr>
          <w:i/>
          <w:lang w:val="fr-FR"/>
        </w:rPr>
        <w:t>Le Paradoxe de Robinson: capitalisme et société</w:t>
      </w:r>
      <w:r>
        <w:rPr>
          <w:lang w:val="fr-FR"/>
        </w:rPr>
        <w:t>.</w:t>
      </w:r>
      <w:r>
        <w:rPr>
          <w:lang w:val="fr-FR"/>
        </w:rPr>
        <w:tab/>
      </w:r>
      <w:r>
        <w:rPr>
          <w:lang w:val="fr-FR"/>
        </w:rPr>
        <w:tab/>
        <w:t xml:space="preserve"> Paris : Mille et une nuits.</w:t>
      </w:r>
    </w:p>
    <w:p w:rsidR="008E1248" w:rsidRDefault="008E1248" w:rsidP="000A4CAD">
      <w:pPr>
        <w:spacing w:line="240" w:lineRule="auto"/>
        <w:ind w:firstLine="0"/>
        <w:rPr>
          <w:lang w:val="fr-FR"/>
        </w:rPr>
      </w:pPr>
      <w:r w:rsidRPr="0074093B">
        <w:rPr>
          <w:lang w:val="fr-FR"/>
        </w:rPr>
        <w:t xml:space="preserve">___________________ (2006). </w:t>
      </w:r>
      <w:r w:rsidRPr="008E1248">
        <w:rPr>
          <w:i/>
          <w:lang w:val="fr-FR"/>
        </w:rPr>
        <w:t xml:space="preserve">« Be yourself ! » Au-delà de la conception occidentale </w:t>
      </w:r>
      <w:r>
        <w:rPr>
          <w:i/>
          <w:lang w:val="fr-FR"/>
        </w:rPr>
        <w:tab/>
      </w:r>
      <w:r w:rsidRPr="008E1248">
        <w:rPr>
          <w:i/>
          <w:lang w:val="fr-FR"/>
        </w:rPr>
        <w:t>de l’individu</w:t>
      </w:r>
      <w:r w:rsidRPr="008E1248">
        <w:rPr>
          <w:lang w:val="fr-FR"/>
        </w:rPr>
        <w:t>. Paris: Mille et une nuits.</w:t>
      </w:r>
    </w:p>
    <w:p w:rsidR="003E02B4" w:rsidRPr="0074093B" w:rsidRDefault="003E02B4" w:rsidP="000A4CAD">
      <w:pPr>
        <w:spacing w:line="240" w:lineRule="auto"/>
        <w:ind w:firstLine="0"/>
        <w:rPr>
          <w:lang w:val="en-US"/>
        </w:rPr>
      </w:pPr>
      <w:proofErr w:type="gramStart"/>
      <w:r w:rsidRPr="0074093B">
        <w:rPr>
          <w:lang w:val="en-US"/>
        </w:rPr>
        <w:t>FOSSIER</w:t>
      </w:r>
      <w:r w:rsidR="0074093B" w:rsidRPr="0074093B">
        <w:rPr>
          <w:lang w:val="en-US"/>
        </w:rPr>
        <w:t>, Robert (1982).</w:t>
      </w:r>
      <w:proofErr w:type="gramEnd"/>
      <w:r w:rsidR="0074093B" w:rsidRPr="0074093B">
        <w:rPr>
          <w:lang w:val="en-US"/>
        </w:rPr>
        <w:t xml:space="preserve"> </w:t>
      </w:r>
      <w:r w:rsidR="0074093B" w:rsidRPr="0074093B">
        <w:rPr>
          <w:i/>
          <w:lang w:val="en-US"/>
        </w:rPr>
        <w:t xml:space="preserve">The Cambridge Illustrated History of </w:t>
      </w:r>
      <w:proofErr w:type="gramStart"/>
      <w:r w:rsidR="0074093B" w:rsidRPr="0074093B">
        <w:rPr>
          <w:i/>
          <w:lang w:val="en-US"/>
        </w:rPr>
        <w:t>The</w:t>
      </w:r>
      <w:proofErr w:type="gramEnd"/>
      <w:r w:rsidR="0074093B" w:rsidRPr="0074093B">
        <w:rPr>
          <w:i/>
          <w:lang w:val="en-US"/>
        </w:rPr>
        <w:t xml:space="preserve"> Middle Ages (350-</w:t>
      </w:r>
      <w:r w:rsidR="0074093B" w:rsidRPr="0074093B">
        <w:rPr>
          <w:i/>
          <w:lang w:val="en-US"/>
        </w:rPr>
        <w:tab/>
        <w:t>950)</w:t>
      </w:r>
      <w:r w:rsidR="0074093B" w:rsidRPr="0074093B">
        <w:rPr>
          <w:lang w:val="en-US"/>
        </w:rPr>
        <w:t xml:space="preserve">. </w:t>
      </w:r>
      <w:r w:rsidR="0074093B">
        <w:rPr>
          <w:lang w:val="en-US"/>
        </w:rPr>
        <w:t>New York: Cambridge University Press.</w:t>
      </w:r>
    </w:p>
    <w:p w:rsidR="00995E52" w:rsidRPr="0074093B" w:rsidRDefault="00995E52" w:rsidP="000A4CAD">
      <w:pPr>
        <w:spacing w:line="240" w:lineRule="auto"/>
        <w:ind w:firstLine="0"/>
        <w:rPr>
          <w:lang w:val="en-US"/>
        </w:rPr>
      </w:pPr>
      <w:r w:rsidRPr="0074093B">
        <w:rPr>
          <w:lang w:val="en-US"/>
        </w:rPr>
        <w:t xml:space="preserve">FROMM, Erich. </w:t>
      </w:r>
      <w:proofErr w:type="gramStart"/>
      <w:r w:rsidRPr="0074093B">
        <w:rPr>
          <w:lang w:val="en-US"/>
        </w:rPr>
        <w:t xml:space="preserve">(1955). </w:t>
      </w:r>
      <w:r w:rsidRPr="0074093B">
        <w:rPr>
          <w:i/>
          <w:lang w:val="en-US"/>
        </w:rPr>
        <w:t>O Dogma de Cristo</w:t>
      </w:r>
      <w:r w:rsidRPr="0074093B">
        <w:rPr>
          <w:lang w:val="en-US"/>
        </w:rPr>
        <w:t>.</w:t>
      </w:r>
      <w:proofErr w:type="gramEnd"/>
      <w:r w:rsidRPr="0074093B">
        <w:rPr>
          <w:lang w:val="en-US"/>
        </w:rPr>
        <w:t xml:space="preserve"> Rio de Janeiro: </w:t>
      </w:r>
      <w:proofErr w:type="spellStart"/>
      <w:r w:rsidRPr="0074093B">
        <w:rPr>
          <w:lang w:val="en-US"/>
        </w:rPr>
        <w:t>Zahar</w:t>
      </w:r>
      <w:proofErr w:type="spellEnd"/>
      <w:r w:rsidRPr="0074093B">
        <w:rPr>
          <w:lang w:val="en-US"/>
        </w:rPr>
        <w:t>, 1978.</w:t>
      </w:r>
    </w:p>
    <w:p w:rsidR="00CC27AA" w:rsidRDefault="00CC27AA" w:rsidP="000A4CAD">
      <w:pPr>
        <w:spacing w:line="240" w:lineRule="auto"/>
        <w:ind w:firstLine="0"/>
      </w:pPr>
      <w:proofErr w:type="gramStart"/>
      <w:r w:rsidRPr="00C254E7">
        <w:t>GANEM,</w:t>
      </w:r>
      <w:proofErr w:type="gramEnd"/>
      <w:r w:rsidRPr="00C254E7">
        <w:t xml:space="preserve"> Ângela</w:t>
      </w:r>
      <w:r w:rsidR="0074093B" w:rsidRPr="00C254E7">
        <w:t xml:space="preserve"> </w:t>
      </w:r>
      <w:r w:rsidRPr="00C254E7">
        <w:t>(2000). Adam Smith e a Explicação do Mercad</w:t>
      </w:r>
      <w:r>
        <w:t>o como Ordem</w:t>
      </w:r>
      <w:r>
        <w:tab/>
        <w:t>Social:</w:t>
      </w:r>
      <w:r>
        <w:tab/>
      </w:r>
      <w:r>
        <w:tab/>
        <w:t xml:space="preserve"> Uma abordagem histórico-</w:t>
      </w:r>
      <w:proofErr w:type="gramStart"/>
      <w:r>
        <w:t>filosófica.</w:t>
      </w:r>
      <w:proofErr w:type="gramEnd"/>
      <w:r w:rsidRPr="00CC27AA">
        <w:rPr>
          <w:i/>
        </w:rPr>
        <w:t>Revista de Economia</w:t>
      </w:r>
      <w:r>
        <w:rPr>
          <w:i/>
        </w:rPr>
        <w:tab/>
      </w:r>
      <w:r w:rsidRPr="00CC27AA">
        <w:rPr>
          <w:i/>
        </w:rPr>
        <w:t>Contemporânea</w:t>
      </w:r>
      <w:r>
        <w:t xml:space="preserve">,     </w:t>
      </w:r>
      <w:r>
        <w:tab/>
      </w:r>
      <w:r>
        <w:tab/>
        <w:t xml:space="preserve"> vol. 4, n.2, julho-dezembro, p. 9-36. </w:t>
      </w:r>
    </w:p>
    <w:p w:rsidR="00145C41" w:rsidRPr="00145C41" w:rsidRDefault="00145C41" w:rsidP="000A4CAD">
      <w:pPr>
        <w:spacing w:line="240" w:lineRule="auto"/>
        <w:ind w:firstLine="0"/>
        <w:rPr>
          <w:lang w:val="en-US"/>
        </w:rPr>
      </w:pPr>
      <w:r w:rsidRPr="00145C41">
        <w:rPr>
          <w:lang w:val="en-US"/>
        </w:rPr>
        <w:t>HAYEK, Friedrich A.</w:t>
      </w:r>
      <w:r>
        <w:rPr>
          <w:lang w:val="en-US"/>
        </w:rPr>
        <w:t xml:space="preserve"> (1948)</w:t>
      </w:r>
      <w:r w:rsidRPr="00145C41">
        <w:rPr>
          <w:lang w:val="en-US"/>
        </w:rPr>
        <w:t xml:space="preserve"> </w:t>
      </w:r>
      <w:r w:rsidRPr="00145C41">
        <w:rPr>
          <w:i/>
          <w:lang w:val="en-US"/>
        </w:rPr>
        <w:t>Individualism &amp; Economic Order</w:t>
      </w:r>
      <w:r w:rsidRPr="00145C41">
        <w:rPr>
          <w:lang w:val="en-US"/>
        </w:rPr>
        <w:t xml:space="preserve">. Chicago: The </w:t>
      </w:r>
      <w:r>
        <w:rPr>
          <w:lang w:val="en-US"/>
        </w:rPr>
        <w:tab/>
      </w:r>
      <w:r w:rsidRPr="00145C41">
        <w:rPr>
          <w:lang w:val="en-US"/>
        </w:rPr>
        <w:t>University of</w:t>
      </w:r>
      <w:r>
        <w:rPr>
          <w:lang w:val="en-US"/>
        </w:rPr>
        <w:tab/>
      </w:r>
      <w:r w:rsidRPr="00145C41">
        <w:rPr>
          <w:lang w:val="en-US"/>
        </w:rPr>
        <w:t>Chicago Press.</w:t>
      </w:r>
    </w:p>
    <w:p w:rsidR="003E02B4" w:rsidRPr="00995E52" w:rsidRDefault="003E02B4" w:rsidP="000A4CAD">
      <w:pPr>
        <w:spacing w:line="240" w:lineRule="auto"/>
        <w:ind w:firstLine="0"/>
      </w:pPr>
      <w:r>
        <w:t>HEERS,</w:t>
      </w:r>
      <w:r w:rsidR="0074093B">
        <w:t xml:space="preserve"> Jaques. (1974). </w:t>
      </w:r>
      <w:r w:rsidR="0074093B" w:rsidRPr="0074093B">
        <w:rPr>
          <w:i/>
        </w:rPr>
        <w:t>História Medieval</w:t>
      </w:r>
      <w:r w:rsidR="0074093B">
        <w:t>. São Paulo: Editora da Universidade de São</w:t>
      </w:r>
      <w:r w:rsidR="0074093B">
        <w:tab/>
      </w:r>
      <w:r w:rsidR="0074093B">
        <w:tab/>
        <w:t xml:space="preserve"> Paulo.</w:t>
      </w:r>
    </w:p>
    <w:p w:rsidR="00995E52" w:rsidRPr="00995E52" w:rsidRDefault="00995E52" w:rsidP="000A4CAD">
      <w:pPr>
        <w:spacing w:line="240" w:lineRule="auto"/>
        <w:ind w:firstLine="0"/>
      </w:pPr>
      <w:r w:rsidRPr="00995E52">
        <w:t xml:space="preserve">HIRSCHMAN, Albert. O. (1977). </w:t>
      </w:r>
      <w:r w:rsidRPr="00995E52">
        <w:rPr>
          <w:i/>
        </w:rPr>
        <w:t>As Paixões e os Interesses</w:t>
      </w:r>
      <w:r w:rsidRPr="00995E52">
        <w:t>.</w:t>
      </w:r>
      <w:r>
        <w:t xml:space="preserve"> Rio de Janeiro</w:t>
      </w:r>
      <w:r w:rsidRPr="00995E52">
        <w:t xml:space="preserve">: Paz e </w:t>
      </w:r>
      <w:r>
        <w:tab/>
      </w:r>
      <w:r w:rsidRPr="00995E52">
        <w:t>Terra,</w:t>
      </w:r>
      <w:r w:rsidRPr="00995E52">
        <w:tab/>
        <w:t>1979.</w:t>
      </w:r>
    </w:p>
    <w:p w:rsidR="00E40499" w:rsidRDefault="00E40499" w:rsidP="000A4CAD">
      <w:pPr>
        <w:spacing w:line="240" w:lineRule="auto"/>
        <w:ind w:firstLine="0"/>
        <w:rPr>
          <w:lang w:val="en-US"/>
        </w:rPr>
      </w:pPr>
      <w:r w:rsidRPr="00C254E7">
        <w:rPr>
          <w:lang w:val="en-US"/>
        </w:rPr>
        <w:t xml:space="preserve">LA FONTAINE, J. S. (1985). </w:t>
      </w:r>
      <w:r w:rsidRPr="0074093B">
        <w:rPr>
          <w:lang w:val="en-US"/>
        </w:rPr>
        <w:t xml:space="preserve">Person </w:t>
      </w:r>
      <w:r w:rsidRPr="00F41D50">
        <w:rPr>
          <w:lang w:val="en-US"/>
        </w:rPr>
        <w:t xml:space="preserve">and </w:t>
      </w:r>
      <w:proofErr w:type="gramStart"/>
      <w:r w:rsidRPr="00F41D50">
        <w:rPr>
          <w:lang w:val="en-US"/>
        </w:rPr>
        <w:t>Individual :</w:t>
      </w:r>
      <w:proofErr w:type="gramEnd"/>
      <w:r w:rsidRPr="00F41D50">
        <w:rPr>
          <w:lang w:val="en-US"/>
        </w:rPr>
        <w:t xml:space="preserve"> some anthropological reflections.</w:t>
      </w:r>
      <w:r w:rsidR="00F41D50">
        <w:rPr>
          <w:lang w:val="en-US"/>
        </w:rPr>
        <w:tab/>
      </w:r>
      <w:r w:rsidR="00F41D50">
        <w:rPr>
          <w:lang w:val="en-US"/>
        </w:rPr>
        <w:tab/>
      </w:r>
      <w:r w:rsidRPr="00F41D50">
        <w:rPr>
          <w:lang w:val="en-US"/>
        </w:rPr>
        <w:t xml:space="preserve"> </w:t>
      </w:r>
      <w:r w:rsidR="00F41D50">
        <w:rPr>
          <w:lang w:val="en-US"/>
        </w:rPr>
        <w:t>In: CARRITHERS, M. COLLINS, S. LUKES, S.</w:t>
      </w:r>
      <w:r w:rsidR="00F41D50" w:rsidRPr="00E40499">
        <w:rPr>
          <w:i/>
          <w:lang w:val="en-US"/>
        </w:rPr>
        <w:t xml:space="preserve"> The Category of The Person</w:t>
      </w:r>
      <w:r w:rsidR="00F41D50">
        <w:rPr>
          <w:lang w:val="en-US"/>
        </w:rPr>
        <w:t>.</w:t>
      </w:r>
      <w:r w:rsidR="00F41D50">
        <w:rPr>
          <w:lang w:val="en-US"/>
        </w:rPr>
        <w:tab/>
      </w:r>
      <w:r w:rsidR="00F41D50">
        <w:rPr>
          <w:lang w:val="en-US"/>
        </w:rPr>
        <w:tab/>
        <w:t xml:space="preserve"> New York: Cambridge, 1985.</w:t>
      </w:r>
    </w:p>
    <w:p w:rsidR="00995E52" w:rsidRPr="00995E52" w:rsidRDefault="00577260" w:rsidP="000A4CAD">
      <w:pPr>
        <w:spacing w:line="240" w:lineRule="auto"/>
        <w:ind w:firstLine="0"/>
      </w:pPr>
      <w:r>
        <w:t xml:space="preserve">LIMA, Norberto (1981) </w:t>
      </w:r>
      <w:proofErr w:type="gramStart"/>
      <w:r>
        <w:t>Introdução .</w:t>
      </w:r>
      <w:proofErr w:type="gramEnd"/>
      <w:r>
        <w:t xml:space="preserve"> In: PLATÃO (s.d.). </w:t>
      </w:r>
      <w:proofErr w:type="spellStart"/>
      <w:r>
        <w:rPr>
          <w:i/>
        </w:rPr>
        <w:t>Timeu</w:t>
      </w:r>
      <w:proofErr w:type="spellEnd"/>
      <w:r>
        <w:rPr>
          <w:i/>
        </w:rPr>
        <w:t xml:space="preserve"> e </w:t>
      </w:r>
      <w:proofErr w:type="spellStart"/>
      <w:r>
        <w:rPr>
          <w:i/>
        </w:rPr>
        <w:t>Crítias</w:t>
      </w:r>
      <w:proofErr w:type="spellEnd"/>
      <w:r>
        <w:rPr>
          <w:i/>
        </w:rPr>
        <w:t xml:space="preserve">: Ou a </w:t>
      </w:r>
      <w:r>
        <w:rPr>
          <w:i/>
        </w:rPr>
        <w:tab/>
        <w:t>Atlântida</w:t>
      </w:r>
      <w:r>
        <w:t>. São Paulo:</w:t>
      </w:r>
      <w:r>
        <w:tab/>
      </w:r>
      <w:r w:rsidRPr="00577260">
        <w:t xml:space="preserve"> </w:t>
      </w:r>
      <w:proofErr w:type="spellStart"/>
      <w:r w:rsidRPr="00577260">
        <w:t>Hemus</w:t>
      </w:r>
      <w:proofErr w:type="spellEnd"/>
    </w:p>
    <w:p w:rsidR="008E1248" w:rsidRDefault="008E1248" w:rsidP="000A4CAD">
      <w:pPr>
        <w:spacing w:line="240" w:lineRule="auto"/>
        <w:ind w:firstLine="0"/>
      </w:pPr>
      <w:r w:rsidRPr="00995E52">
        <w:t xml:space="preserve">LENTSMAN, </w:t>
      </w:r>
      <w:proofErr w:type="spellStart"/>
      <w:r w:rsidRPr="00995E52">
        <w:t>Iakov</w:t>
      </w:r>
      <w:proofErr w:type="spellEnd"/>
      <w:r w:rsidRPr="00995E52">
        <w:t xml:space="preserve">. (1986). </w:t>
      </w:r>
      <w:r w:rsidRPr="00995E52">
        <w:rPr>
          <w:i/>
        </w:rPr>
        <w:t>A Origem do Cristianismo</w:t>
      </w:r>
      <w:r w:rsidRPr="00995E52">
        <w:t>. Lisboa: Editorial Caminho</w:t>
      </w:r>
      <w:r w:rsidR="00577260">
        <w:t>.</w:t>
      </w:r>
    </w:p>
    <w:p w:rsidR="00577260" w:rsidRDefault="00577260" w:rsidP="000A4CAD">
      <w:pPr>
        <w:spacing w:line="240" w:lineRule="auto"/>
        <w:ind w:firstLine="0"/>
      </w:pPr>
      <w:r w:rsidRPr="00995E52">
        <w:lastRenderedPageBreak/>
        <w:t xml:space="preserve">LUKES, Steven. (1973). </w:t>
      </w:r>
      <w:r w:rsidRPr="003A4712">
        <w:rPr>
          <w:i/>
        </w:rPr>
        <w:t>El Individualismo</w:t>
      </w:r>
      <w:r>
        <w:t xml:space="preserve">. Barcelona: </w:t>
      </w:r>
      <w:proofErr w:type="spellStart"/>
      <w:r>
        <w:t>Ediciones</w:t>
      </w:r>
      <w:proofErr w:type="spellEnd"/>
      <w:r>
        <w:t xml:space="preserve"> Península, 1975.</w:t>
      </w:r>
    </w:p>
    <w:p w:rsidR="00577260" w:rsidRPr="00995E52" w:rsidRDefault="00577260" w:rsidP="000A4CAD">
      <w:pPr>
        <w:spacing w:line="240" w:lineRule="auto"/>
        <w:ind w:firstLine="0"/>
      </w:pPr>
      <w:r>
        <w:t>LUZ, M.</w:t>
      </w:r>
      <w:r w:rsidR="00130AF8">
        <w:t xml:space="preserve"> </w:t>
      </w:r>
      <w:r>
        <w:t>R.</w:t>
      </w:r>
      <w:r w:rsidR="00130AF8">
        <w:t xml:space="preserve"> </w:t>
      </w:r>
      <w:r>
        <w:t>S., FRACALANZA, P.</w:t>
      </w:r>
      <w:r w:rsidR="00130AF8">
        <w:t xml:space="preserve"> </w:t>
      </w:r>
      <w:r>
        <w:t xml:space="preserve">S. (2010). </w:t>
      </w:r>
      <w:r w:rsidR="00130AF8" w:rsidRPr="00130AF8">
        <w:t xml:space="preserve">Da </w:t>
      </w:r>
      <w:proofErr w:type="gramStart"/>
      <w:r w:rsidR="00130AF8" w:rsidRPr="00130AF8">
        <w:t>Te(</w:t>
      </w:r>
      <w:proofErr w:type="spellStart"/>
      <w:proofErr w:type="gramEnd"/>
      <w:r w:rsidR="00130AF8" w:rsidRPr="00130AF8">
        <w:t>le</w:t>
      </w:r>
      <w:proofErr w:type="spellEnd"/>
      <w:r w:rsidR="00130AF8" w:rsidRPr="00130AF8">
        <w:t>)</w:t>
      </w:r>
      <w:proofErr w:type="spellStart"/>
      <w:r w:rsidR="00130AF8" w:rsidRPr="00130AF8">
        <w:t>ologia</w:t>
      </w:r>
      <w:proofErr w:type="spellEnd"/>
      <w:r w:rsidR="00130AF8" w:rsidRPr="00130AF8">
        <w:t xml:space="preserve"> ao Evolucionário:  O </w:t>
      </w:r>
      <w:r w:rsidR="00130AF8">
        <w:tab/>
      </w:r>
      <w:r w:rsidR="00130AF8" w:rsidRPr="00130AF8">
        <w:t xml:space="preserve">legado essencialista e a possibilidade darwiniana de teorização econômica. In: </w:t>
      </w:r>
      <w:r w:rsidR="00130AF8">
        <w:tab/>
        <w:t>Encontro Nacional de Economia, 38</w:t>
      </w:r>
      <w:proofErr w:type="gramStart"/>
      <w:r w:rsidR="00130AF8">
        <w:t>.,</w:t>
      </w:r>
      <w:proofErr w:type="gramEnd"/>
      <w:r w:rsidR="00130AF8">
        <w:t xml:space="preserve"> 2010. Salvador. </w:t>
      </w:r>
      <w:r w:rsidR="00130AF8" w:rsidRPr="00130AF8">
        <w:rPr>
          <w:i/>
        </w:rPr>
        <w:t>Anais...</w:t>
      </w:r>
      <w:r w:rsidR="00130AF8">
        <w:t xml:space="preserve"> Disponível em: </w:t>
      </w:r>
      <w:r w:rsidR="00130AF8">
        <w:tab/>
      </w:r>
      <w:hyperlink r:id="rId8" w:anchor="TRABALHOS" w:history="1">
        <w:r w:rsidR="00130AF8">
          <w:rPr>
            <w:rStyle w:val="Hyperlink"/>
          </w:rPr>
          <w:t>http://www.anpec.org.br/encontro_2010.htm#TRABALHOS</w:t>
        </w:r>
      </w:hyperlink>
    </w:p>
    <w:p w:rsidR="00995E52" w:rsidRDefault="00995E52" w:rsidP="000A4CAD">
      <w:pPr>
        <w:spacing w:line="240" w:lineRule="auto"/>
        <w:ind w:firstLine="0"/>
      </w:pPr>
      <w:r w:rsidRPr="00995E52">
        <w:t xml:space="preserve">MACPHERSON, C. B. (1962). </w:t>
      </w:r>
      <w:r w:rsidRPr="00995E52">
        <w:rPr>
          <w:i/>
        </w:rPr>
        <w:t xml:space="preserve">A Teoria Política do Individualismo Possessivo de </w:t>
      </w:r>
      <w:r w:rsidRPr="00995E52">
        <w:rPr>
          <w:i/>
        </w:rPr>
        <w:tab/>
        <w:t>Hobbes até Locke</w:t>
      </w:r>
      <w:r>
        <w:t>. Rio de Janeiro: Paz e Terra, 1979.</w:t>
      </w:r>
    </w:p>
    <w:p w:rsidR="003A4712" w:rsidRDefault="003A4712" w:rsidP="000A4CAD">
      <w:pPr>
        <w:spacing w:line="240" w:lineRule="auto"/>
        <w:ind w:firstLine="0"/>
      </w:pPr>
      <w:r w:rsidRPr="0074093B">
        <w:t xml:space="preserve">MAUSS, Marcel. (1938). </w:t>
      </w:r>
      <w:r w:rsidRPr="003A4712">
        <w:t xml:space="preserve">Uma Categoria do Espírito </w:t>
      </w:r>
      <w:proofErr w:type="gramStart"/>
      <w:r w:rsidRPr="003A4712">
        <w:t>Humano :</w:t>
      </w:r>
      <w:proofErr w:type="gramEnd"/>
      <w:r>
        <w:t xml:space="preserve"> A noção de pessoa, a de</w:t>
      </w:r>
      <w:r>
        <w:tab/>
      </w:r>
      <w:r>
        <w:tab/>
        <w:t xml:space="preserve"> “eu”. </w:t>
      </w:r>
      <w:r w:rsidRPr="0074093B">
        <w:t xml:space="preserve">In: MAUSS, Marcel. </w:t>
      </w:r>
      <w:r w:rsidRPr="0074093B">
        <w:rPr>
          <w:i/>
        </w:rPr>
        <w:t>Sociologia e Antropologia</w:t>
      </w:r>
      <w:r w:rsidRPr="0074093B">
        <w:t xml:space="preserve">. </w:t>
      </w:r>
      <w:r w:rsidRPr="00CC27AA">
        <w:t xml:space="preserve">São </w:t>
      </w:r>
      <w:proofErr w:type="gramStart"/>
      <w:r w:rsidRPr="00CC27AA">
        <w:t>Paulo :</w:t>
      </w:r>
      <w:proofErr w:type="gramEnd"/>
      <w:r w:rsidRPr="00CC27AA">
        <w:t xml:space="preserve"> Cosac &amp; </w:t>
      </w:r>
      <w:r w:rsidRPr="00CC27AA">
        <w:tab/>
      </w:r>
      <w:proofErr w:type="spellStart"/>
      <w:r w:rsidRPr="00CC27AA">
        <w:t>Naify</w:t>
      </w:r>
      <w:proofErr w:type="spellEnd"/>
      <w:r w:rsidRPr="00CC27AA">
        <w:t>, 2003</w:t>
      </w:r>
      <w:r w:rsidR="00CC27AA" w:rsidRPr="00CC27AA">
        <w:t>.</w:t>
      </w:r>
    </w:p>
    <w:p w:rsidR="008A639D" w:rsidRPr="00CC27AA" w:rsidRDefault="008A639D" w:rsidP="000A4CAD">
      <w:pPr>
        <w:spacing w:line="240" w:lineRule="auto"/>
        <w:ind w:firstLine="0"/>
      </w:pPr>
      <w:r>
        <w:t xml:space="preserve">NAPOLEONI, Claudio. (1974). </w:t>
      </w:r>
      <w:r w:rsidRPr="008A639D">
        <w:rPr>
          <w:i/>
        </w:rPr>
        <w:t>Smith, Ricardo, Marx</w:t>
      </w:r>
      <w:r>
        <w:t>. Rio de Janeiro: Graal, 2000.</w:t>
      </w:r>
    </w:p>
    <w:p w:rsidR="00CC27AA" w:rsidRDefault="00CC27AA" w:rsidP="000A4CAD">
      <w:pPr>
        <w:spacing w:line="240" w:lineRule="auto"/>
        <w:ind w:firstLine="0"/>
      </w:pPr>
      <w:r w:rsidRPr="00CC27AA">
        <w:t xml:space="preserve">PAULANI, Leda M. </w:t>
      </w:r>
      <w:r>
        <w:t xml:space="preserve">(1996). Hayek e o Individualismo no Discurso Econômico. </w:t>
      </w:r>
      <w:r w:rsidRPr="00E1318F">
        <w:rPr>
          <w:i/>
        </w:rPr>
        <w:t xml:space="preserve">Lua </w:t>
      </w:r>
      <w:r w:rsidR="00E1318F">
        <w:rPr>
          <w:i/>
        </w:rPr>
        <w:tab/>
      </w:r>
      <w:r w:rsidRPr="00E1318F">
        <w:rPr>
          <w:i/>
        </w:rPr>
        <w:t>Nova</w:t>
      </w:r>
      <w:r>
        <w:t xml:space="preserve">, n. 38, p. </w:t>
      </w:r>
      <w:r w:rsidR="00E1318F">
        <w:t>97-124.</w:t>
      </w:r>
    </w:p>
    <w:p w:rsidR="00577260" w:rsidRPr="00CC27AA" w:rsidRDefault="00577260" w:rsidP="000A4CAD">
      <w:pPr>
        <w:spacing w:line="240" w:lineRule="auto"/>
        <w:ind w:left="709" w:hanging="709"/>
      </w:pPr>
      <w:r>
        <w:t xml:space="preserve">POPPER, Karl R.(1950). A </w:t>
      </w:r>
      <w:r>
        <w:rPr>
          <w:i/>
        </w:rPr>
        <w:t>Sociedade Aberta e Seus Inimigos</w:t>
      </w:r>
      <w:r>
        <w:t>. Belo Horizonte: Livraria Itatiaia Editora Ltda.</w:t>
      </w:r>
    </w:p>
    <w:p w:rsidR="00014FC0" w:rsidRPr="00C254E7" w:rsidRDefault="00CC27AA" w:rsidP="000A4CAD">
      <w:pPr>
        <w:spacing w:line="240" w:lineRule="auto"/>
        <w:ind w:firstLine="0"/>
      </w:pPr>
      <w:r>
        <w:t>RENAUT</w:t>
      </w:r>
      <w:r w:rsidR="00014FC0" w:rsidRPr="00014FC0">
        <w:t xml:space="preserve">, Alain (1998). </w:t>
      </w:r>
      <w:r w:rsidR="00014FC0" w:rsidRPr="00CC27AA">
        <w:rPr>
          <w:i/>
        </w:rPr>
        <w:t>O</w:t>
      </w:r>
      <w:r>
        <w:rPr>
          <w:i/>
        </w:rPr>
        <w:t xml:space="preserve"> Indivíduo: Reflexão acerca da filosofia do s</w:t>
      </w:r>
      <w:r w:rsidR="00014FC0" w:rsidRPr="00CC27AA">
        <w:rPr>
          <w:i/>
        </w:rPr>
        <w:t>ujeito</w:t>
      </w:r>
      <w:r w:rsidR="00014FC0" w:rsidRPr="00014FC0">
        <w:t xml:space="preserve">. </w:t>
      </w:r>
      <w:r w:rsidR="00014FC0" w:rsidRPr="00C254E7">
        <w:t xml:space="preserve">Rio de </w:t>
      </w:r>
      <w:r w:rsidRPr="00C254E7">
        <w:tab/>
      </w:r>
      <w:proofErr w:type="spellStart"/>
      <w:proofErr w:type="gramStart"/>
      <w:r w:rsidR="00014FC0" w:rsidRPr="00C254E7">
        <w:t>Janeiro:</w:t>
      </w:r>
      <w:proofErr w:type="gramEnd"/>
      <w:r w:rsidR="00014FC0" w:rsidRPr="00C254E7">
        <w:t>Difel</w:t>
      </w:r>
      <w:proofErr w:type="spellEnd"/>
      <w:r w:rsidR="00EF197B" w:rsidRPr="00C254E7">
        <w:t>.</w:t>
      </w:r>
    </w:p>
    <w:p w:rsidR="000A4CAD" w:rsidRPr="00C254E7" w:rsidRDefault="008E1248" w:rsidP="000A4CAD">
      <w:pPr>
        <w:spacing w:line="240" w:lineRule="auto"/>
        <w:ind w:firstLine="0"/>
        <w:rPr>
          <w:ins w:id="6" w:author="Manuel Ramon Souza Luz" w:date="2011-07-17T18:36:00Z"/>
        </w:rPr>
      </w:pPr>
      <w:r w:rsidRPr="00C254E7">
        <w:t xml:space="preserve">SAHLINS, </w:t>
      </w:r>
      <w:proofErr w:type="gramStart"/>
      <w:r w:rsidRPr="00C254E7">
        <w:t>Mar</w:t>
      </w:r>
      <w:r w:rsidR="000A4CAD" w:rsidRPr="00C254E7">
        <w:t>shall.</w:t>
      </w:r>
      <w:proofErr w:type="gramEnd"/>
      <w:r w:rsidR="000A4CAD" w:rsidRPr="00C254E7">
        <w:t>(1993).</w:t>
      </w:r>
      <w:r w:rsidR="0074093B" w:rsidRPr="00C254E7">
        <w:t xml:space="preserve"> </w:t>
      </w:r>
      <w:r w:rsidR="0074093B" w:rsidRPr="00C254E7">
        <w:rPr>
          <w:i/>
        </w:rPr>
        <w:t>Esperando Foucault</w:t>
      </w:r>
      <w:r w:rsidR="0074093B" w:rsidRPr="00C254E7">
        <w:t xml:space="preserve">, Ainda. São </w:t>
      </w:r>
      <w:proofErr w:type="gramStart"/>
      <w:r w:rsidR="0074093B" w:rsidRPr="00C254E7">
        <w:t>Paulo :</w:t>
      </w:r>
      <w:proofErr w:type="gramEnd"/>
      <w:r w:rsidR="0074093B" w:rsidRPr="00C254E7">
        <w:t xml:space="preserve"> Cosac </w:t>
      </w:r>
      <w:proofErr w:type="spellStart"/>
      <w:r w:rsidR="0074093B" w:rsidRPr="00C254E7">
        <w:t>Naify</w:t>
      </w:r>
      <w:proofErr w:type="spellEnd"/>
      <w:r w:rsidR="0074093B" w:rsidRPr="00C254E7">
        <w:t>,</w:t>
      </w:r>
      <w:r w:rsidR="0074093B" w:rsidRPr="00C254E7">
        <w:tab/>
      </w:r>
      <w:r w:rsidR="0074093B" w:rsidRPr="00C254E7">
        <w:tab/>
        <w:t xml:space="preserve"> 2004.</w:t>
      </w:r>
    </w:p>
    <w:p w:rsidR="008E1248" w:rsidRPr="007979A8" w:rsidRDefault="000A4CAD" w:rsidP="000A4CAD">
      <w:pPr>
        <w:spacing w:line="240" w:lineRule="auto"/>
        <w:ind w:firstLine="0"/>
      </w:pPr>
      <w:r w:rsidRPr="0074093B">
        <w:rPr>
          <w:lang w:val="fr-FR"/>
        </w:rPr>
        <w:t>________________</w:t>
      </w:r>
      <w:r w:rsidR="0074093B">
        <w:rPr>
          <w:lang w:val="fr-FR"/>
        </w:rPr>
        <w:t>_</w:t>
      </w:r>
      <w:r w:rsidR="008E1248" w:rsidRPr="0074093B">
        <w:rPr>
          <w:lang w:val="fr-FR"/>
        </w:rPr>
        <w:t xml:space="preserve">(2008). La </w:t>
      </w:r>
      <w:r w:rsidR="008E1248" w:rsidRPr="0074093B">
        <w:rPr>
          <w:i/>
          <w:lang w:val="fr-FR"/>
        </w:rPr>
        <w:t>Nature Humaine, Une Illusion Occidentale</w:t>
      </w:r>
      <w:r w:rsidR="008E1248" w:rsidRPr="0074093B">
        <w:rPr>
          <w:lang w:val="fr-FR"/>
        </w:rPr>
        <w:t xml:space="preserve">. </w:t>
      </w:r>
      <w:r w:rsidR="008E1248" w:rsidRPr="0074093B">
        <w:rPr>
          <w:lang w:val="fr-FR"/>
        </w:rPr>
        <w:tab/>
      </w:r>
      <w:proofErr w:type="spellStart"/>
      <w:r w:rsidR="008E1248" w:rsidRPr="00C254E7">
        <w:t>Villefranche</w:t>
      </w:r>
      <w:proofErr w:type="spellEnd"/>
      <w:r w:rsidR="008E1248" w:rsidRPr="00C254E7">
        <w:t>-De-</w:t>
      </w:r>
      <w:proofErr w:type="spellStart"/>
      <w:proofErr w:type="gramStart"/>
      <w:r w:rsidR="008E1248" w:rsidRPr="00C254E7">
        <w:t>Rouergue</w:t>
      </w:r>
      <w:proofErr w:type="spellEnd"/>
      <w:r w:rsidR="008E1248" w:rsidRPr="00C254E7">
        <w:t> :</w:t>
      </w:r>
      <w:proofErr w:type="gramEnd"/>
      <w:r w:rsidR="008E1248" w:rsidRPr="00C254E7">
        <w:t xml:space="preserve"> T</w:t>
      </w:r>
      <w:r w:rsidR="008E1248" w:rsidRPr="007979A8">
        <w:t xml:space="preserve">erra </w:t>
      </w:r>
      <w:proofErr w:type="spellStart"/>
      <w:r w:rsidR="008E1248" w:rsidRPr="007979A8">
        <w:t>Cognita</w:t>
      </w:r>
      <w:proofErr w:type="spellEnd"/>
      <w:r w:rsidR="008E1248" w:rsidRPr="007979A8">
        <w:t>.</w:t>
      </w:r>
    </w:p>
    <w:p w:rsidR="008E1248" w:rsidRDefault="008E1248" w:rsidP="000A4CAD">
      <w:pPr>
        <w:spacing w:line="240" w:lineRule="auto"/>
        <w:ind w:firstLine="0"/>
      </w:pPr>
      <w:r w:rsidRPr="007979A8">
        <w:t xml:space="preserve">SCHUMPETER, Joseph. A. (1924). </w:t>
      </w:r>
      <w:r w:rsidRPr="008E1248">
        <w:rPr>
          <w:i/>
        </w:rPr>
        <w:t>Fundamentos do Pensamento Econômico</w:t>
      </w:r>
      <w:r>
        <w:t>. Rio de</w:t>
      </w:r>
      <w:r>
        <w:tab/>
      </w:r>
      <w:r>
        <w:tab/>
        <w:t xml:space="preserve"> Janeiro: Zahar, 1968.</w:t>
      </w:r>
    </w:p>
    <w:p w:rsidR="00E1318F" w:rsidRPr="0074093B" w:rsidRDefault="00E1318F" w:rsidP="000A4CAD">
      <w:pPr>
        <w:spacing w:line="240" w:lineRule="auto"/>
        <w:ind w:firstLine="0"/>
      </w:pPr>
      <w:r w:rsidRPr="0074093B">
        <w:rPr>
          <w:lang w:val="en-US"/>
        </w:rPr>
        <w:t xml:space="preserve">STANFORD, W. B. (1944). </w:t>
      </w:r>
      <w:proofErr w:type="gramStart"/>
      <w:r w:rsidR="00EF197B" w:rsidRPr="0074093B">
        <w:rPr>
          <w:lang w:val="en-US"/>
        </w:rPr>
        <w:t>Christianity and the Classics.</w:t>
      </w:r>
      <w:proofErr w:type="gramEnd"/>
      <w:r w:rsidR="00EF197B" w:rsidRPr="0074093B">
        <w:rPr>
          <w:lang w:val="en-US"/>
        </w:rPr>
        <w:t xml:space="preserve"> </w:t>
      </w:r>
      <w:proofErr w:type="gramStart"/>
      <w:r w:rsidR="00EF197B" w:rsidRPr="00EF197B">
        <w:rPr>
          <w:i/>
          <w:lang w:val="en-US"/>
        </w:rPr>
        <w:t>Greece and Rome</w:t>
      </w:r>
      <w:r w:rsidR="00EF197B" w:rsidRPr="00EF197B">
        <w:rPr>
          <w:lang w:val="en-US"/>
        </w:rPr>
        <w:t>, vol. 13, n.</w:t>
      </w:r>
      <w:proofErr w:type="gramEnd"/>
      <w:r w:rsidR="00EF197B" w:rsidRPr="00EF197B">
        <w:rPr>
          <w:lang w:val="en-US"/>
        </w:rPr>
        <w:t xml:space="preserve"> </w:t>
      </w:r>
      <w:r w:rsidR="00EF197B">
        <w:rPr>
          <w:lang w:val="en-US"/>
        </w:rPr>
        <w:tab/>
      </w:r>
      <w:r w:rsidR="00EF197B" w:rsidRPr="0074093B">
        <w:t>37, p. 1 -9.</w:t>
      </w:r>
    </w:p>
    <w:p w:rsidR="008E1248" w:rsidRPr="0074093B" w:rsidRDefault="008E1248" w:rsidP="000A4CAD">
      <w:pPr>
        <w:spacing w:line="240" w:lineRule="auto"/>
        <w:ind w:firstLine="0"/>
        <w:rPr>
          <w:lang w:val="en-US"/>
        </w:rPr>
      </w:pPr>
      <w:r w:rsidRPr="008E1248">
        <w:t>WEBE</w:t>
      </w:r>
      <w:r>
        <w:t xml:space="preserve">R, Max. (1904). </w:t>
      </w:r>
      <w:r w:rsidRPr="008E1248">
        <w:rPr>
          <w:i/>
        </w:rPr>
        <w:t>A Ética Protestante e o Espírito do Capitalismo</w:t>
      </w:r>
      <w:r>
        <w:t xml:space="preserve">. </w:t>
      </w:r>
      <w:r w:rsidRPr="0074093B">
        <w:rPr>
          <w:lang w:val="en-US"/>
        </w:rPr>
        <w:t>São Paulo:</w:t>
      </w:r>
      <w:r w:rsidRPr="0074093B">
        <w:rPr>
          <w:lang w:val="en-US"/>
        </w:rPr>
        <w:tab/>
      </w:r>
      <w:r w:rsidRPr="0074093B">
        <w:rPr>
          <w:lang w:val="en-US"/>
        </w:rPr>
        <w:tab/>
        <w:t xml:space="preserve"> </w:t>
      </w:r>
      <w:proofErr w:type="spellStart"/>
      <w:r w:rsidRPr="0074093B">
        <w:rPr>
          <w:lang w:val="en-US"/>
        </w:rPr>
        <w:t>Pioneira</w:t>
      </w:r>
      <w:proofErr w:type="spellEnd"/>
      <w:r w:rsidRPr="0074093B">
        <w:rPr>
          <w:lang w:val="en-US"/>
        </w:rPr>
        <w:t>, 2001.</w:t>
      </w:r>
    </w:p>
    <w:p w:rsidR="00EF197B" w:rsidRPr="0062322C" w:rsidRDefault="00EF197B" w:rsidP="000A4CAD">
      <w:pPr>
        <w:spacing w:line="240" w:lineRule="auto"/>
        <w:ind w:firstLine="0"/>
        <w:rPr>
          <w:lang w:val="en-US"/>
        </w:rPr>
      </w:pPr>
      <w:r w:rsidRPr="0062322C">
        <w:rPr>
          <w:lang w:val="en-US"/>
        </w:rPr>
        <w:t xml:space="preserve">VEBLEN, Thorstein. (1898). </w:t>
      </w:r>
      <w:r w:rsidR="0062322C" w:rsidRPr="0062322C">
        <w:rPr>
          <w:lang w:val="en-US"/>
        </w:rPr>
        <w:t>Why is Economics not an Evolutionary Science</w:t>
      </w:r>
      <w:r w:rsidR="0062322C" w:rsidRPr="0062322C">
        <w:rPr>
          <w:i/>
          <w:lang w:val="en-US"/>
        </w:rPr>
        <w:t>? The</w:t>
      </w:r>
      <w:r w:rsidR="0062322C" w:rsidRPr="0062322C">
        <w:rPr>
          <w:i/>
          <w:lang w:val="en-US"/>
        </w:rPr>
        <w:tab/>
      </w:r>
      <w:r w:rsidR="0062322C" w:rsidRPr="0062322C">
        <w:rPr>
          <w:i/>
          <w:lang w:val="en-US"/>
        </w:rPr>
        <w:tab/>
        <w:t xml:space="preserve"> Quarterly Journal of Economics</w:t>
      </w:r>
      <w:r w:rsidR="0062322C">
        <w:rPr>
          <w:lang w:val="en-US"/>
        </w:rPr>
        <w:t xml:space="preserve">, vol. 12, </w:t>
      </w:r>
      <w:proofErr w:type="spellStart"/>
      <w:r w:rsidR="0062322C">
        <w:rPr>
          <w:lang w:val="en-US"/>
        </w:rPr>
        <w:t>julho</w:t>
      </w:r>
      <w:proofErr w:type="spellEnd"/>
      <w:r w:rsidR="0062322C">
        <w:rPr>
          <w:lang w:val="en-US"/>
        </w:rPr>
        <w:t>, p. 373-397.</w:t>
      </w:r>
    </w:p>
    <w:p w:rsidR="008E1248" w:rsidRPr="0062322C" w:rsidRDefault="008E1248" w:rsidP="000A4CAD">
      <w:pPr>
        <w:spacing w:line="240" w:lineRule="auto"/>
        <w:ind w:firstLine="0"/>
        <w:rPr>
          <w:lang w:val="en-US"/>
        </w:rPr>
      </w:pPr>
    </w:p>
    <w:sectPr w:rsidR="008E1248" w:rsidRPr="0062322C" w:rsidSect="005905F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598" w:rsidRDefault="00991598" w:rsidP="00BE3481">
      <w:pPr>
        <w:spacing w:line="240" w:lineRule="auto"/>
      </w:pPr>
      <w:r>
        <w:separator/>
      </w:r>
    </w:p>
  </w:endnote>
  <w:endnote w:type="continuationSeparator" w:id="0">
    <w:p w:rsidR="00991598" w:rsidRDefault="00991598" w:rsidP="00BE34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598" w:rsidRDefault="00991598" w:rsidP="00BE3481">
      <w:pPr>
        <w:spacing w:line="240" w:lineRule="auto"/>
      </w:pPr>
      <w:r>
        <w:separator/>
      </w:r>
    </w:p>
  </w:footnote>
  <w:footnote w:type="continuationSeparator" w:id="0">
    <w:p w:rsidR="00991598" w:rsidRDefault="00991598" w:rsidP="00BE3481">
      <w:pPr>
        <w:spacing w:line="240" w:lineRule="auto"/>
      </w:pPr>
      <w:r>
        <w:continuationSeparator/>
      </w:r>
    </w:p>
  </w:footnote>
  <w:footnote w:id="1">
    <w:p w:rsidR="00145182" w:rsidRDefault="00145182" w:rsidP="00AD16C4">
      <w:pPr>
        <w:pStyle w:val="Textodenotaderodap"/>
        <w:ind w:firstLine="0"/>
      </w:pPr>
      <w:r>
        <w:rPr>
          <w:rStyle w:val="Refdenotaderodap"/>
        </w:rPr>
        <w:footnoteRef/>
      </w:r>
      <w:r>
        <w:t xml:space="preserve"> Nesse sentido, </w:t>
      </w:r>
      <w:r w:rsidR="00BB31E4">
        <w:t xml:space="preserve">Bianchi (1988: 30) assinala que </w:t>
      </w:r>
      <w:r>
        <w:t>“a frugalidade do célebre náufrago, sua engenhosidade na administração de recursos escassos para a satisfação de suas necessidades, convertem-se em elementos cruciais na definição do objeto da ciência econômica que privilegia a adequação entre meios e fins, tão difundida pelos manuais. Esse reducionismo permite ver a sociedade como uma soma de “robinsons” diariamente empenhados em maximizar seus ganhos”</w:t>
      </w:r>
      <w:r w:rsidR="007C2535">
        <w:t>.</w:t>
      </w:r>
    </w:p>
  </w:footnote>
  <w:footnote w:id="2">
    <w:p w:rsidR="00145182" w:rsidRDefault="00145182" w:rsidP="009E79CF">
      <w:pPr>
        <w:pStyle w:val="Textodenotaderodap"/>
        <w:ind w:firstLine="0"/>
      </w:pPr>
      <w:r>
        <w:rPr>
          <w:rStyle w:val="Refdenotaderodap"/>
        </w:rPr>
        <w:footnoteRef/>
      </w:r>
      <w:r>
        <w:t xml:space="preserve"> Como Luz e Fracalanza (2010) destacam, a “espiritualização” do indivíduo que Veble</w:t>
      </w:r>
      <w:r w:rsidR="009F5F53">
        <w:t>n</w:t>
      </w:r>
      <w:r>
        <w:t xml:space="preserve"> aqui se refere, esta fortemente ligada aos fundamentos essencialistas sobre os quais a economia neoclássica se constituiu.</w:t>
      </w:r>
    </w:p>
  </w:footnote>
  <w:footnote w:id="3">
    <w:p w:rsidR="00145182" w:rsidRDefault="00145182" w:rsidP="00BE1531">
      <w:pPr>
        <w:pStyle w:val="Textodenotaderodap"/>
        <w:ind w:firstLine="0"/>
      </w:pPr>
      <w:r>
        <w:rPr>
          <w:rStyle w:val="Refdenotaderodap"/>
        </w:rPr>
        <w:footnoteRef/>
      </w:r>
      <w:r>
        <w:t xml:space="preserve"> Aqui é importante fazer um esclarecimento ao leitor: nosso entendimento fundamental inspira-se e</w:t>
      </w:r>
      <w:r w:rsidR="00ED4A8A">
        <w:t>m grande medida no trabalho de Luis Dumont</w:t>
      </w:r>
      <w:r>
        <w:t xml:space="preserve"> na </w:t>
      </w:r>
      <w:r w:rsidR="00ED4A8A">
        <w:t xml:space="preserve">sua </w:t>
      </w:r>
      <w:r>
        <w:t>tentativa de mostrar a origem deste indivíduo como ser “independente, autônomo e assim (essencialmente) não social, tal como se encontra, antes de tudo, na nossa ideologia moderna do homem e da sociedade” (Dumont, 1977:20).</w:t>
      </w:r>
    </w:p>
  </w:footnote>
  <w:footnote w:id="4">
    <w:p w:rsidR="00145182" w:rsidRPr="00A507F2" w:rsidRDefault="00145182" w:rsidP="00255579">
      <w:pPr>
        <w:spacing w:line="240" w:lineRule="auto"/>
        <w:ind w:firstLine="0"/>
        <w:rPr>
          <w:sz w:val="20"/>
          <w:szCs w:val="20"/>
        </w:rPr>
      </w:pPr>
      <w:r>
        <w:rPr>
          <w:rStyle w:val="Refdenotaderodap"/>
        </w:rPr>
        <w:footnoteRef/>
      </w:r>
      <w:r>
        <w:t xml:space="preserve"> </w:t>
      </w:r>
      <w:r>
        <w:rPr>
          <w:sz w:val="20"/>
          <w:szCs w:val="20"/>
        </w:rPr>
        <w:t>Inevitavelmente</w:t>
      </w:r>
      <w:r w:rsidRPr="00A507F2">
        <w:rPr>
          <w:sz w:val="20"/>
          <w:szCs w:val="20"/>
        </w:rPr>
        <w:t>, deixa</w:t>
      </w:r>
      <w:r>
        <w:rPr>
          <w:sz w:val="20"/>
          <w:szCs w:val="20"/>
        </w:rPr>
        <w:t>re</w:t>
      </w:r>
      <w:r w:rsidRPr="00A507F2">
        <w:rPr>
          <w:sz w:val="20"/>
          <w:szCs w:val="20"/>
        </w:rPr>
        <w:t>mos de lado outras concepções de individualismo que se associaram a esta id</w:t>
      </w:r>
      <w:r>
        <w:rPr>
          <w:sz w:val="20"/>
          <w:szCs w:val="20"/>
        </w:rPr>
        <w:t>e</w:t>
      </w:r>
      <w:r w:rsidRPr="00A507F2">
        <w:rPr>
          <w:sz w:val="20"/>
          <w:szCs w:val="20"/>
        </w:rPr>
        <w:t xml:space="preserve">ia. </w:t>
      </w:r>
      <w:r>
        <w:rPr>
          <w:sz w:val="20"/>
          <w:szCs w:val="20"/>
        </w:rPr>
        <w:t>A bem da verdade, o</w:t>
      </w:r>
      <w:r w:rsidRPr="00A507F2">
        <w:rPr>
          <w:sz w:val="20"/>
          <w:szCs w:val="20"/>
        </w:rPr>
        <w:t xml:space="preserve"> individualismo possui uma história particular em cada país, contendo significados variados. </w:t>
      </w:r>
      <w:r>
        <w:rPr>
          <w:sz w:val="20"/>
          <w:szCs w:val="20"/>
        </w:rPr>
        <w:t xml:space="preserve">A esse propósito vale lembrar </w:t>
      </w:r>
      <w:r w:rsidRPr="00A507F2">
        <w:rPr>
          <w:sz w:val="20"/>
          <w:szCs w:val="20"/>
        </w:rPr>
        <w:t xml:space="preserve">Hayek (1948:4) que classifica o individualismo derivado do iluminismo escocês como “verdadeiro”, e o influenciado pelo racionalismo cartesiano como “falso”. Para uma visão geral de </w:t>
      </w:r>
      <w:r>
        <w:rPr>
          <w:sz w:val="20"/>
          <w:szCs w:val="20"/>
        </w:rPr>
        <w:t>alguns d</w:t>
      </w:r>
      <w:r w:rsidRPr="00A507F2">
        <w:rPr>
          <w:sz w:val="20"/>
          <w:szCs w:val="20"/>
        </w:rPr>
        <w:t xml:space="preserve">os desenvolvimentos do termo indicamos a leitura de Lukes (1973) </w:t>
      </w:r>
      <w:r>
        <w:rPr>
          <w:sz w:val="20"/>
          <w:szCs w:val="20"/>
        </w:rPr>
        <w:t>que</w:t>
      </w:r>
      <w:r w:rsidRPr="00A507F2">
        <w:rPr>
          <w:sz w:val="20"/>
          <w:szCs w:val="20"/>
        </w:rPr>
        <w:t xml:space="preserve"> apresenta </w:t>
      </w:r>
      <w:r>
        <w:rPr>
          <w:sz w:val="20"/>
          <w:szCs w:val="20"/>
        </w:rPr>
        <w:t>um</w:t>
      </w:r>
      <w:r w:rsidRPr="00A507F2">
        <w:rPr>
          <w:sz w:val="20"/>
          <w:szCs w:val="20"/>
        </w:rPr>
        <w:t>a história da idéia de individualismo na França, Aleman</w:t>
      </w:r>
      <w:r w:rsidR="00ED4A8A">
        <w:rPr>
          <w:sz w:val="20"/>
          <w:szCs w:val="20"/>
        </w:rPr>
        <w:t>ha, Estados Unidos e Inglaterra, além d</w:t>
      </w:r>
      <w:r w:rsidRPr="00A507F2">
        <w:rPr>
          <w:sz w:val="20"/>
          <w:szCs w:val="20"/>
        </w:rPr>
        <w:t>e mostra</w:t>
      </w:r>
      <w:r w:rsidR="00ED4A8A">
        <w:rPr>
          <w:sz w:val="20"/>
          <w:szCs w:val="20"/>
        </w:rPr>
        <w:t>r</w:t>
      </w:r>
      <w:r w:rsidRPr="00A507F2">
        <w:rPr>
          <w:sz w:val="20"/>
          <w:szCs w:val="20"/>
        </w:rPr>
        <w:t xml:space="preserve"> quais seriam suas premissas básica</w:t>
      </w:r>
      <w:r>
        <w:rPr>
          <w:sz w:val="20"/>
          <w:szCs w:val="20"/>
        </w:rPr>
        <w:t>s</w:t>
      </w:r>
      <w:r w:rsidRPr="00A507F2">
        <w:rPr>
          <w:sz w:val="20"/>
          <w:szCs w:val="20"/>
        </w:rPr>
        <w:t xml:space="preserve"> de acordo com a esfera em que o termo foi</w:t>
      </w:r>
      <w:r w:rsidR="00ED4A8A">
        <w:rPr>
          <w:sz w:val="20"/>
          <w:szCs w:val="20"/>
        </w:rPr>
        <w:t xml:space="preserve"> sendo</w:t>
      </w:r>
      <w:r w:rsidRPr="00A507F2">
        <w:rPr>
          <w:sz w:val="20"/>
          <w:szCs w:val="20"/>
        </w:rPr>
        <w:t xml:space="preserve"> </w:t>
      </w:r>
      <w:r w:rsidR="00ED4A8A">
        <w:rPr>
          <w:sz w:val="20"/>
          <w:szCs w:val="20"/>
        </w:rPr>
        <w:t xml:space="preserve">historicamente </w:t>
      </w:r>
      <w:r w:rsidRPr="00A507F2">
        <w:rPr>
          <w:sz w:val="20"/>
          <w:szCs w:val="20"/>
        </w:rPr>
        <w:t>aplicado</w:t>
      </w:r>
      <w:r w:rsidR="00ED4A8A">
        <w:rPr>
          <w:sz w:val="20"/>
          <w:szCs w:val="20"/>
        </w:rPr>
        <w:t xml:space="preserve">, chegando assim ao </w:t>
      </w:r>
      <w:r w:rsidRPr="00A507F2">
        <w:rPr>
          <w:sz w:val="20"/>
          <w:szCs w:val="20"/>
        </w:rPr>
        <w:t>individualismo político, econômico, religioso, ético, epistemológico e metodológico.</w:t>
      </w:r>
    </w:p>
    <w:p w:rsidR="00145182" w:rsidRDefault="00145182">
      <w:pPr>
        <w:pStyle w:val="Textodenotaderodap"/>
      </w:pPr>
    </w:p>
  </w:footnote>
  <w:footnote w:id="5">
    <w:p w:rsidR="00145182" w:rsidRDefault="00145182" w:rsidP="006E5F9A">
      <w:pPr>
        <w:pStyle w:val="Textodenotaderodap"/>
        <w:ind w:firstLine="0"/>
      </w:pPr>
      <w:r>
        <w:rPr>
          <w:rStyle w:val="Refdenotaderodap"/>
        </w:rPr>
        <w:footnoteRef/>
      </w:r>
      <w:r>
        <w:t xml:space="preserve"> Grifos nossos. </w:t>
      </w:r>
    </w:p>
  </w:footnote>
  <w:footnote w:id="6">
    <w:p w:rsidR="00145182" w:rsidRDefault="00145182" w:rsidP="006E5F9A">
      <w:pPr>
        <w:pStyle w:val="Textodenotaderodap"/>
        <w:ind w:firstLine="0"/>
      </w:pPr>
      <w:r>
        <w:rPr>
          <w:rStyle w:val="Refdenotaderodap"/>
        </w:rPr>
        <w:footnoteRef/>
      </w:r>
      <w:r>
        <w:t xml:space="preserve"> Hirschman (1977) assinala</w:t>
      </w:r>
      <w:r w:rsidR="00B814E3">
        <w:t>,</w:t>
      </w:r>
      <w:r>
        <w:t xml:space="preserve"> nesse sentido: “Um sentimento brotou durante a Renascença e tornou-se firme convicção durante o século XVII: que a filosofia moral e o preceito religioso não mais bastavam para controlar as paixões destrutivas do homem. Havia que se encontrar novas maneiras de fazê-lo e essa busca começou logicamente com uma dissecação pormenorizada e sem preconceito da natureza humana” (23). </w:t>
      </w:r>
    </w:p>
  </w:footnote>
  <w:footnote w:id="7">
    <w:p w:rsidR="00145182" w:rsidRDefault="00145182" w:rsidP="00B17563">
      <w:pPr>
        <w:pStyle w:val="Textodenotaderodap"/>
        <w:ind w:firstLine="0"/>
      </w:pPr>
      <w:r>
        <w:rPr>
          <w:rStyle w:val="Refdenotaderodap"/>
        </w:rPr>
        <w:footnoteRef/>
      </w:r>
      <w:r>
        <w:t xml:space="preserve"> Como Bianchi (1988) e Hirschman (1977) destacam, Maquiavel buscava substituir as concepções imaginárias das repúblicas de modelo platônico por um uma teoria política ditada pela práxis. A finalidade era fundamentalmente dar conselhos para</w:t>
      </w:r>
      <w:r w:rsidR="00B814E3">
        <w:t xml:space="preserve"> um príncipe real, que governa</w:t>
      </w:r>
      <w:r>
        <w:t xml:space="preserve"> sobre pessoas reais.</w:t>
      </w:r>
    </w:p>
  </w:footnote>
  <w:footnote w:id="8">
    <w:p w:rsidR="00145182" w:rsidRDefault="00145182" w:rsidP="006E5F9A">
      <w:pPr>
        <w:pStyle w:val="Textodenotaderodap"/>
        <w:ind w:firstLine="0"/>
      </w:pPr>
      <w:r>
        <w:rPr>
          <w:rStyle w:val="Refdenotaderodap"/>
        </w:rPr>
        <w:footnoteRef/>
      </w:r>
      <w:r>
        <w:t xml:space="preserve"> A idéia de homem natural, essencializado, era o passaporte que as ciências sociais tinham para adotar o discurso científico, como Bianchi (1988: 51) ressalta: “o estudo científico do comportamento humano é considerado legítimo porque se admite a recorrência de certos traços essenciais”.</w:t>
      </w:r>
    </w:p>
  </w:footnote>
  <w:footnote w:id="9">
    <w:p w:rsidR="00145182" w:rsidRPr="009A5EB5" w:rsidRDefault="00145182" w:rsidP="000674C9">
      <w:pPr>
        <w:pStyle w:val="Textodenotaderodap"/>
        <w:ind w:firstLine="0"/>
      </w:pPr>
      <w:r>
        <w:rPr>
          <w:rStyle w:val="Refdenotaderodap"/>
        </w:rPr>
        <w:footnoteRef/>
      </w:r>
      <w:r>
        <w:t xml:space="preserve"> Sahlins (2008) é enfático em assinalar que esta idéia de natureza humana de Hobbes foi fortemente influenciada pelo livro </w:t>
      </w:r>
      <w:r w:rsidRPr="000674C9">
        <w:rPr>
          <w:i/>
        </w:rPr>
        <w:t>História de Guerra do Peloponeso</w:t>
      </w:r>
      <w:r>
        <w:t xml:space="preserve">, do historiador grego Tucídides (Hobbes foi o primeiro tradutor de Tucídides para a língua inglesa). </w:t>
      </w:r>
      <w:r w:rsidRPr="009A5EB5">
        <w:t>Segundo Sahlins, encontramos em Hobbes (1651): “</w:t>
      </w:r>
      <w:r w:rsidR="00CA5CC0">
        <w:t xml:space="preserve">O </w:t>
      </w:r>
      <w:r w:rsidR="009A5EB5" w:rsidRPr="009A5EB5">
        <w:t>caráter anárquico do estado original, que se fund</w:t>
      </w:r>
      <w:r w:rsidR="009A5EB5">
        <w:t>amenta como em Tucídides, sobre “</w:t>
      </w:r>
      <w:r w:rsidR="009A5EB5" w:rsidRPr="009A5EB5">
        <w:t xml:space="preserve">o amor ao poder que nasce da </w:t>
      </w:r>
      <w:r w:rsidR="009A5EB5">
        <w:t xml:space="preserve">ganância e da ambição” em cada homem (...). </w:t>
      </w:r>
      <w:r w:rsidR="009A5EB5" w:rsidRPr="009A5EB5">
        <w:t xml:space="preserve">Vivendo dispersos e incultos por medo de serem presas de outros, os primeiro homens </w:t>
      </w:r>
      <w:r w:rsidR="00CA5CC0">
        <w:t>em Tucídides, não tinham como os de</w:t>
      </w:r>
      <w:r w:rsidR="009A5EB5" w:rsidRPr="009A5EB5">
        <w:t xml:space="preserve"> Hobbes, nem organizaç</w:t>
      </w:r>
      <w:r w:rsidR="009A5EB5">
        <w:t>ão econômica</w:t>
      </w:r>
      <w:r w:rsidR="00CA5CC0">
        <w:t>, nem barcos</w:t>
      </w:r>
      <w:r w:rsidR="009A5EB5">
        <w:t>, nem agricultura”</w:t>
      </w:r>
      <w:r w:rsidRPr="009A5EB5">
        <w:t xml:space="preserve"> (2008:16).</w:t>
      </w:r>
    </w:p>
  </w:footnote>
  <w:footnote w:id="10">
    <w:p w:rsidR="00145182" w:rsidRDefault="00145182" w:rsidP="000674C9">
      <w:pPr>
        <w:pStyle w:val="Textodenotaderodap"/>
        <w:ind w:firstLine="0"/>
      </w:pPr>
      <w:r>
        <w:rPr>
          <w:rStyle w:val="Refdenotaderodap"/>
        </w:rPr>
        <w:footnoteRef/>
      </w:r>
      <w:r>
        <w:t xml:space="preserve"> Como mostra Bianchi (1988:62), três “paixões” são mobilizadas por Hobbes para a superação do estado natural e que permitiriam que o Estado se formasse a partir do pacto. Seriam elas: o medo, o desejo daquilo que é necessário para a vida confortável e a esperança de obter tais benefícios através do trabalho.</w:t>
      </w:r>
    </w:p>
  </w:footnote>
  <w:footnote w:id="11">
    <w:p w:rsidR="00145182" w:rsidRDefault="00145182" w:rsidP="0059490C">
      <w:pPr>
        <w:pStyle w:val="Textodenotaderodap"/>
        <w:ind w:firstLine="0"/>
      </w:pPr>
      <w:r>
        <w:rPr>
          <w:rStyle w:val="Refdenotaderodap"/>
        </w:rPr>
        <w:footnoteRef/>
      </w:r>
      <w:r>
        <w:t xml:space="preserve"> Neste aspecto cremos ser fundamental a leitura de Hirschman (1977), Macpherson (1962) e Sahlins (2008).</w:t>
      </w:r>
    </w:p>
  </w:footnote>
  <w:footnote w:id="12">
    <w:p w:rsidR="00E92AF8" w:rsidRDefault="00E92AF8" w:rsidP="00F133E0">
      <w:pPr>
        <w:pStyle w:val="Textodenotaderodap"/>
        <w:ind w:firstLine="0"/>
      </w:pPr>
      <w:r>
        <w:rPr>
          <w:rStyle w:val="Refdenotaderodap"/>
        </w:rPr>
        <w:footnoteRef/>
      </w:r>
      <w:r>
        <w:t xml:space="preserve"> </w:t>
      </w:r>
      <w:r w:rsidR="00F133E0">
        <w:t>O que</w:t>
      </w:r>
      <w:r w:rsidR="0096147B">
        <w:t xml:space="preserve"> estes autores querem ressaltar</w:t>
      </w:r>
      <w:r w:rsidR="0085654F">
        <w:t xml:space="preserve"> </w:t>
      </w:r>
      <w:r w:rsidR="00F133E0">
        <w:t>quando identificam esta abordagem como evolucionária</w:t>
      </w:r>
      <w:r w:rsidR="0085654F">
        <w:t>,</w:t>
      </w:r>
      <w:r w:rsidR="0053666A">
        <w:t xml:space="preserve"> é a idéia </w:t>
      </w:r>
      <w:r w:rsidR="00F133E0">
        <w:t>de que as categorias do pensamento humano são capazes de mudança histórica e</w:t>
      </w:r>
      <w:r w:rsidR="0053666A">
        <w:t xml:space="preserve"> de</w:t>
      </w:r>
      <w:r w:rsidR="00F133E0">
        <w:t xml:space="preserve"> desenvolvimento</w:t>
      </w:r>
      <w:r w:rsidR="0053666A">
        <w:t xml:space="preserve"> não teleológico</w:t>
      </w:r>
      <w:r w:rsidR="00F133E0">
        <w:t>. Assim</w:t>
      </w:r>
      <w:r w:rsidR="00540E59">
        <w:t xml:space="preserve">, a idéia de indivíduo é entendida </w:t>
      </w:r>
      <w:r w:rsidR="0053666A">
        <w:t xml:space="preserve">nesta abordagem </w:t>
      </w:r>
      <w:r w:rsidR="00540E59">
        <w:t>como o resultado de um processo histórico de transformação cultural</w:t>
      </w:r>
      <w:r w:rsidR="00F12389">
        <w:t>, “</w:t>
      </w:r>
      <w:r w:rsidR="00F12389" w:rsidRPr="00F12389">
        <w:rPr>
          <w:i/>
        </w:rPr>
        <w:t xml:space="preserve">a </w:t>
      </w:r>
      <w:proofErr w:type="spellStart"/>
      <w:r w:rsidR="00F12389" w:rsidRPr="00F12389">
        <w:rPr>
          <w:i/>
        </w:rPr>
        <w:t>grand</w:t>
      </w:r>
      <w:proofErr w:type="spellEnd"/>
      <w:r w:rsidR="00F12389" w:rsidRPr="00F12389">
        <w:rPr>
          <w:i/>
        </w:rPr>
        <w:t xml:space="preserve"> </w:t>
      </w:r>
      <w:proofErr w:type="spellStart"/>
      <w:r w:rsidR="00F12389" w:rsidRPr="00F12389">
        <w:rPr>
          <w:i/>
        </w:rPr>
        <w:t>procession</w:t>
      </w:r>
      <w:proofErr w:type="spellEnd"/>
      <w:r w:rsidR="00F12389" w:rsidRPr="00F12389">
        <w:rPr>
          <w:i/>
        </w:rPr>
        <w:t xml:space="preserve"> </w:t>
      </w:r>
      <w:proofErr w:type="spellStart"/>
      <w:r w:rsidR="00F12389" w:rsidRPr="00F12389">
        <w:rPr>
          <w:i/>
        </w:rPr>
        <w:t>through</w:t>
      </w:r>
      <w:proofErr w:type="spellEnd"/>
      <w:r w:rsidR="00F12389" w:rsidRPr="00F12389">
        <w:rPr>
          <w:i/>
        </w:rPr>
        <w:t xml:space="preserve"> </w:t>
      </w:r>
      <w:proofErr w:type="spellStart"/>
      <w:r w:rsidR="00F12389" w:rsidRPr="00F12389">
        <w:rPr>
          <w:i/>
        </w:rPr>
        <w:t>history</w:t>
      </w:r>
      <w:proofErr w:type="spellEnd"/>
      <w:r w:rsidR="00F12389">
        <w:t xml:space="preserve">”, </w:t>
      </w:r>
      <w:r w:rsidR="00540E59">
        <w:t>que culminou em u</w:t>
      </w:r>
      <w:r w:rsidR="0053666A">
        <w:t>m conceito específico de pessoa dentro da sociedade ocidental. Vale assinalar que esta perspectiva evolucionária se afasta por completo</w:t>
      </w:r>
      <w:r w:rsidR="0085654F">
        <w:t xml:space="preserve"> da idéia finalista</w:t>
      </w:r>
      <w:r w:rsidR="0053666A">
        <w:t xml:space="preserve"> dos antropólogos</w:t>
      </w:r>
      <w:r w:rsidR="0085654F">
        <w:t xml:space="preserve"> evolucionistas do século XIX, como </w:t>
      </w:r>
      <w:r w:rsidR="0096147B">
        <w:t xml:space="preserve">as de </w:t>
      </w:r>
      <w:proofErr w:type="spellStart"/>
      <w:r w:rsidR="00D56CEF">
        <w:t>Tylor</w:t>
      </w:r>
      <w:proofErr w:type="spellEnd"/>
      <w:r w:rsidR="00D56CEF">
        <w:t xml:space="preserve">, </w:t>
      </w:r>
      <w:proofErr w:type="spellStart"/>
      <w:r w:rsidR="0085654F">
        <w:t>Frazer</w:t>
      </w:r>
      <w:proofErr w:type="spellEnd"/>
      <w:r w:rsidR="0085654F">
        <w:t xml:space="preserve"> e </w:t>
      </w:r>
      <w:r w:rsidR="0096147B">
        <w:t xml:space="preserve">Morgan. </w:t>
      </w:r>
    </w:p>
  </w:footnote>
  <w:footnote w:id="13">
    <w:p w:rsidR="00145182" w:rsidRDefault="00145182" w:rsidP="00624C91">
      <w:pPr>
        <w:pStyle w:val="Textodenotaderodap"/>
        <w:ind w:firstLine="0"/>
      </w:pPr>
      <w:r>
        <w:rPr>
          <w:rStyle w:val="Refdenotaderodap"/>
        </w:rPr>
        <w:footnoteRef/>
      </w:r>
      <w:r>
        <w:t xml:space="preserve"> </w:t>
      </w:r>
      <w:r w:rsidR="00745684">
        <w:t>Referim</w:t>
      </w:r>
      <w:r w:rsidR="001167C9">
        <w:t>o</w:t>
      </w:r>
      <w:r w:rsidR="00745684">
        <w:t>-nos</w:t>
      </w:r>
      <w:r>
        <w:t xml:space="preserve"> aqui ao personagem principal do livro</w:t>
      </w:r>
      <w:r w:rsidRPr="00624C91">
        <w:t xml:space="preserve"> </w:t>
      </w:r>
      <w:r>
        <w:t xml:space="preserve">de Rudolph Erich Raspe, </w:t>
      </w:r>
      <w:r w:rsidRPr="00624C91">
        <w:rPr>
          <w:i/>
        </w:rPr>
        <w:t>As Aventuras do Barão de M</w:t>
      </w:r>
      <w:r w:rsidR="00D36406">
        <w:rPr>
          <w:i/>
        </w:rPr>
        <w:t>ü</w:t>
      </w:r>
      <w:r w:rsidRPr="00624C91">
        <w:rPr>
          <w:i/>
        </w:rPr>
        <w:t>nch</w:t>
      </w:r>
      <w:r w:rsidR="00D36406">
        <w:rPr>
          <w:i/>
        </w:rPr>
        <w:t>h</w:t>
      </w:r>
      <w:r w:rsidRPr="00624C91">
        <w:rPr>
          <w:i/>
        </w:rPr>
        <w:t>ausen</w:t>
      </w:r>
      <w:r>
        <w:t xml:space="preserve"> de 1785.</w:t>
      </w:r>
    </w:p>
  </w:footnote>
  <w:footnote w:id="14">
    <w:p w:rsidR="00145182" w:rsidRDefault="00145182" w:rsidP="00B437B6">
      <w:pPr>
        <w:pStyle w:val="Textodenotaderodap"/>
        <w:ind w:firstLine="0"/>
      </w:pPr>
      <w:r>
        <w:rPr>
          <w:rStyle w:val="Refdenotaderodap"/>
        </w:rPr>
        <w:footnoteRef/>
      </w:r>
      <w:r>
        <w:t xml:space="preserve"> </w:t>
      </w:r>
      <w:r w:rsidRPr="007C2535">
        <w:t xml:space="preserve">O seu trabalho acerca da gênese da categoria econômica, </w:t>
      </w:r>
      <w:r w:rsidRPr="007C2535">
        <w:rPr>
          <w:i/>
        </w:rPr>
        <w:t xml:space="preserve">Homo Aequalis: Gênese e Plenitude da Ideologia Econômica </w:t>
      </w:r>
      <w:r w:rsidR="007C2535">
        <w:t xml:space="preserve">(1977), </w:t>
      </w:r>
      <w:r w:rsidRPr="007C2535">
        <w:t>foi o que mais teve repercussão entre os economistas.  Cabe assinalar, porém, que para os objetivos desta exposição, não nos centraremos aqui nas idéias deste livro, mas sim usaremos como guia partes de obras posteriores</w:t>
      </w:r>
      <w:r w:rsidR="003D4482">
        <w:t>,</w:t>
      </w:r>
      <w:r w:rsidRPr="007C2535">
        <w:t xml:space="preserve"> no caso, </w:t>
      </w:r>
      <w:r w:rsidRPr="007C2535">
        <w:rPr>
          <w:i/>
        </w:rPr>
        <w:t>O Individualismo</w:t>
      </w:r>
      <w:r w:rsidR="003D4482">
        <w:t xml:space="preserve"> (1983) e o</w:t>
      </w:r>
      <w:r w:rsidRPr="007C2535">
        <w:t xml:space="preserve"> artigo </w:t>
      </w:r>
      <w:r w:rsidR="00E40499" w:rsidRPr="00E40499">
        <w:rPr>
          <w:i/>
        </w:rPr>
        <w:t>A Modified View of Our Origins: the Christian beginnings of modern individualism</w:t>
      </w:r>
      <w:r w:rsidR="00E40499" w:rsidRPr="007C2535">
        <w:t xml:space="preserve"> </w:t>
      </w:r>
      <w:r w:rsidRPr="007C2535">
        <w:t>(1985).</w:t>
      </w:r>
    </w:p>
  </w:footnote>
  <w:footnote w:id="15">
    <w:p w:rsidR="00145182" w:rsidRPr="00806A39" w:rsidRDefault="00145182" w:rsidP="00B437B6">
      <w:pPr>
        <w:pStyle w:val="Textodenotaderodap"/>
        <w:ind w:firstLine="0"/>
        <w:rPr>
          <w:lang w:val="fr-FR"/>
        </w:rPr>
      </w:pPr>
      <w:r>
        <w:rPr>
          <w:rStyle w:val="Refdenotaderodap"/>
        </w:rPr>
        <w:footnoteRef/>
      </w:r>
      <w:r w:rsidRPr="00806A39">
        <w:rPr>
          <w:lang w:val="fr-FR"/>
        </w:rPr>
        <w:t xml:space="preserve"> Dumont (1966): </w:t>
      </w:r>
      <w:r w:rsidRPr="00806A39">
        <w:rPr>
          <w:i/>
          <w:lang w:val="fr-FR"/>
        </w:rPr>
        <w:t>Homo Hierarchicus: Le système des castes et s</w:t>
      </w:r>
      <w:r w:rsidR="001B212C">
        <w:rPr>
          <w:i/>
          <w:lang w:val="fr-FR"/>
        </w:rPr>
        <w:t>e</w:t>
      </w:r>
      <w:r w:rsidRPr="00806A39">
        <w:rPr>
          <w:i/>
          <w:lang w:val="fr-FR"/>
        </w:rPr>
        <w:t>s implications.</w:t>
      </w:r>
    </w:p>
  </w:footnote>
  <w:footnote w:id="16">
    <w:p w:rsidR="00145182" w:rsidRDefault="00145182" w:rsidP="00B437B6">
      <w:pPr>
        <w:pStyle w:val="Textodenotaderodap"/>
        <w:ind w:firstLine="0"/>
      </w:pPr>
      <w:r>
        <w:rPr>
          <w:rStyle w:val="Refdenotaderodap"/>
        </w:rPr>
        <w:footnoteRef/>
      </w:r>
      <w:r w:rsidR="003D4482">
        <w:t xml:space="preserve"> </w:t>
      </w:r>
      <w:r>
        <w:t xml:space="preserve">Renaut (1998) é claro na apresentação do holismo indiano em comparação às idéias ocidentais: “Enquanto fundamentalmente holista, a sociedade indiana cria entre os seus membros uma interdependência extremamente rigorosa, materializada no seu sistema de castas, que impõe a cada um obrigações </w:t>
      </w:r>
      <w:r w:rsidR="00745684">
        <w:t>coletivas</w:t>
      </w:r>
      <w:r>
        <w:t xml:space="preserve"> (</w:t>
      </w:r>
      <w:r w:rsidR="00745684">
        <w:t>por exemplo,</w:t>
      </w:r>
      <w:r>
        <w:t xml:space="preserve"> em matéria de casamento) que o ligam de forma hereditária aos outros membros da sua casta: relações constrangedoras de grupos vão assim ocupar o lugar que, nas nossas sociedades individualistas, atribuímos às livres iniciativas individuais” (69).</w:t>
      </w:r>
    </w:p>
  </w:footnote>
  <w:footnote w:id="17">
    <w:p w:rsidR="00145182" w:rsidRDefault="00145182" w:rsidP="00B437B6">
      <w:pPr>
        <w:pStyle w:val="Textodenotaderodap"/>
        <w:ind w:firstLine="0"/>
      </w:pPr>
      <w:r>
        <w:rPr>
          <w:rStyle w:val="Refdenotaderodap"/>
        </w:rPr>
        <w:footnoteRef/>
      </w:r>
      <w:r>
        <w:t xml:space="preserve"> O indivíduo moderno difere do renunciante uma vez que “O renunciante basta-se a si mesmo, só se preocupa consigo mesmo. O pensamento dele é semelhante ao do indivíduo moderno, mas com uma diferença essencial: nós vivemos no mundo social, ele vive fora” (Dumont, 1983: 38)</w:t>
      </w:r>
    </w:p>
  </w:footnote>
  <w:footnote w:id="18">
    <w:p w:rsidR="00145182" w:rsidRPr="00DA47E0" w:rsidRDefault="00145182" w:rsidP="00BD426C">
      <w:pPr>
        <w:pStyle w:val="Textodenotaderodap"/>
        <w:ind w:firstLine="0"/>
      </w:pPr>
      <w:r>
        <w:rPr>
          <w:rStyle w:val="Refdenotaderodap"/>
        </w:rPr>
        <w:footnoteRef/>
      </w:r>
      <w:r>
        <w:t xml:space="preserve"> Flahault (2006) tem uma posição contundente acerca das repercussões do dualismo platônico sobre o pensamento </w:t>
      </w:r>
      <w:r w:rsidR="00745684">
        <w:t xml:space="preserve">ocidental: </w:t>
      </w:r>
      <w:r w:rsidRPr="00DA47E0">
        <w:t>“</w:t>
      </w:r>
      <w:r w:rsidR="00CA5CC0">
        <w:t xml:space="preserve">A partir da ruptura introduzida pelo platonismo o indivíduo ocidental </w:t>
      </w:r>
      <w:r w:rsidR="005E679C">
        <w:t>pintado pela filosofia viverá em um mundo e pensará em outro</w:t>
      </w:r>
      <w:r w:rsidRPr="00DA47E0">
        <w:t>” (57).</w:t>
      </w:r>
    </w:p>
  </w:footnote>
  <w:footnote w:id="19">
    <w:p w:rsidR="00145182" w:rsidRDefault="00145182" w:rsidP="00FF5E71">
      <w:pPr>
        <w:pStyle w:val="Textodenotaderodap"/>
        <w:ind w:firstLine="0"/>
      </w:pPr>
      <w:r>
        <w:rPr>
          <w:rStyle w:val="Refdenotaderodap"/>
        </w:rPr>
        <w:footnoteRef/>
      </w:r>
      <w:r>
        <w:t xml:space="preserve"> Para os </w:t>
      </w:r>
      <w:r w:rsidR="00984F15">
        <w:t>e</w:t>
      </w:r>
      <w:r>
        <w:t>stóicos, Deus, o mundo e a natureza são a mesma coisa, assim o dualismo platônico não é aplicável. Para uma descrição completa da concepção de Deus dos Estóicos, ver Brun (1986: 48-66).</w:t>
      </w:r>
    </w:p>
  </w:footnote>
  <w:footnote w:id="20">
    <w:p w:rsidR="00145182" w:rsidRPr="005E679C" w:rsidRDefault="00145182" w:rsidP="002E3234">
      <w:pPr>
        <w:pStyle w:val="Textodenotaderodap"/>
        <w:ind w:firstLine="0"/>
      </w:pPr>
      <w:r>
        <w:rPr>
          <w:rStyle w:val="Refdenotaderodap"/>
        </w:rPr>
        <w:footnoteRef/>
      </w:r>
      <w:r w:rsidRPr="005E679C">
        <w:t xml:space="preserve"> Flahault (2006) assinala: “</w:t>
      </w:r>
      <w:r w:rsidR="005E679C" w:rsidRPr="005E679C">
        <w:t>Os e</w:t>
      </w:r>
      <w:r w:rsidR="005E679C">
        <w:t>s</w:t>
      </w:r>
      <w:r w:rsidR="006F40EA">
        <w:t>tó</w:t>
      </w:r>
      <w:r w:rsidR="005E679C" w:rsidRPr="005E679C">
        <w:t>icos, mesmo não</w:t>
      </w:r>
      <w:r w:rsidR="005E679C">
        <w:t xml:space="preserve"> </w:t>
      </w:r>
      <w:r w:rsidR="005E679C" w:rsidRPr="005E679C">
        <w:t xml:space="preserve">compartilhado da religião de Platão, se </w:t>
      </w:r>
      <w:r w:rsidR="00525ABC">
        <w:t>solidarizam, em certa medida, à</w:t>
      </w:r>
      <w:r w:rsidR="005E679C" w:rsidRPr="005E679C">
        <w:t xml:space="preserve"> sua idéia de existência social e de alma, </w:t>
      </w:r>
      <w:r w:rsidR="005E679C">
        <w:t xml:space="preserve">os </w:t>
      </w:r>
      <w:proofErr w:type="spellStart"/>
      <w:r w:rsidR="005E679C" w:rsidRPr="005E679C">
        <w:t>est</w:t>
      </w:r>
      <w:r w:rsidR="00525ABC">
        <w:t>óicos</w:t>
      </w:r>
      <w:proofErr w:type="spellEnd"/>
      <w:r w:rsidR="00525ABC">
        <w:t xml:space="preserve"> </w:t>
      </w:r>
      <w:r w:rsidR="005E679C">
        <w:t>vem o corpo idealmente como uma cidadela impenetrável a um meio interior imperturbável.”</w:t>
      </w:r>
      <w:r w:rsidRPr="005E679C">
        <w:t xml:space="preserve"> (59</w:t>
      </w:r>
      <w:proofErr w:type="gramStart"/>
      <w:r w:rsidRPr="005E679C">
        <w:t>)</w:t>
      </w:r>
      <w:proofErr w:type="gramEnd"/>
    </w:p>
  </w:footnote>
  <w:footnote w:id="21">
    <w:p w:rsidR="007A7B0B" w:rsidRDefault="007A7B0B" w:rsidP="007A7B0B">
      <w:pPr>
        <w:pStyle w:val="Textodenotaderodap"/>
        <w:ind w:firstLine="0"/>
      </w:pPr>
      <w:r>
        <w:rPr>
          <w:rStyle w:val="Refdenotaderodap"/>
        </w:rPr>
        <w:footnoteRef/>
      </w:r>
      <w:r>
        <w:t xml:space="preserve"> </w:t>
      </w:r>
      <w:r w:rsidR="006F40EA">
        <w:t>É pertinente</w:t>
      </w:r>
      <w:r w:rsidR="004D0B7D">
        <w:t xml:space="preserve"> que nos lembremos das palavras de Engels como justificativa ao nosso resgate dos gregos,</w:t>
      </w:r>
      <w:r w:rsidR="006F40EA">
        <w:t xml:space="preserve"> pois </w:t>
      </w:r>
      <w:r>
        <w:t>“Toda ideologia</w:t>
      </w:r>
      <w:r w:rsidRPr="00AA453C">
        <w:t>,</w:t>
      </w:r>
      <w:r>
        <w:t xml:space="preserve"> (...)</w:t>
      </w:r>
      <w:r w:rsidRPr="00AA453C">
        <w:t xml:space="preserve"> uma vez que surge, de</w:t>
      </w:r>
      <w:r>
        <w:t xml:space="preserve">senvolve-se em ligação com </w:t>
      </w:r>
      <w:r w:rsidRPr="00AA453C">
        <w:t>a base material das idéias existentes, desenvolvendo-a e transformando-a por sua vez</w:t>
      </w:r>
      <w:r w:rsidR="004D0B7D">
        <w:t>” (</w:t>
      </w:r>
      <w:r>
        <w:t xml:space="preserve">1886:571). </w:t>
      </w:r>
    </w:p>
  </w:footnote>
  <w:footnote w:id="22">
    <w:p w:rsidR="00EA50BD" w:rsidRDefault="00EA50BD" w:rsidP="00EA50BD">
      <w:pPr>
        <w:pStyle w:val="Textodenotaderodap"/>
        <w:ind w:firstLine="0"/>
      </w:pPr>
      <w:r>
        <w:rPr>
          <w:rStyle w:val="Refdenotaderodap"/>
        </w:rPr>
        <w:footnoteRef/>
      </w:r>
      <w:r>
        <w:t>Engels (1886) também compartilha deste nosso ponto de partida quando assinala que “</w:t>
      </w:r>
      <w:r w:rsidRPr="00EB7441">
        <w:t>A nova religião mundial, o cristianismo, fora forjando-se, em</w:t>
      </w:r>
      <w:r>
        <w:t xml:space="preserve"> silêncio,</w:t>
      </w:r>
      <w:r w:rsidRPr="00EB7441">
        <w:t xml:space="preserve"> de uma  mistura da teologia oriental universalizada, em particular da judia, com a filosofia grega vulgarizada, sobretudo da estóica</w:t>
      </w:r>
      <w:r>
        <w:t xml:space="preserve">”(572). Indicamos aqui Stanford (1944) e Lentsman (1986, </w:t>
      </w:r>
      <w:r w:rsidR="00B82830">
        <w:t>esp.</w:t>
      </w:r>
      <w:r>
        <w:t>Cap</w:t>
      </w:r>
      <w:r w:rsidR="00B82830">
        <w:t>.</w:t>
      </w:r>
      <w:r>
        <w:t>3) como guia para uma compreensão pormenorizada da absorção dos clássicos gregos na formação do cristianismo.</w:t>
      </w:r>
    </w:p>
  </w:footnote>
  <w:footnote w:id="23">
    <w:p w:rsidR="00145182" w:rsidRDefault="00145182" w:rsidP="00352978">
      <w:pPr>
        <w:pStyle w:val="Textodenotaderodap"/>
        <w:ind w:firstLine="0"/>
      </w:pPr>
      <w:r>
        <w:rPr>
          <w:rStyle w:val="Refdenotaderodap"/>
        </w:rPr>
        <w:footnoteRef/>
      </w:r>
      <w:r>
        <w:t xml:space="preserve"> </w:t>
      </w:r>
      <w:r w:rsidR="00745684" w:rsidRPr="00352978">
        <w:t>Du</w:t>
      </w:r>
      <w:r w:rsidR="00745684">
        <w:t>mont (1983) aponta ainda como Fí</w:t>
      </w:r>
      <w:r w:rsidR="00745684" w:rsidRPr="00352978">
        <w:t>lon, aos moldes estóicos, dava importância à figura do sábio como</w:t>
      </w:r>
      <w:r w:rsidR="00745684">
        <w:t xml:space="preserve"> homem desconectado do mundo, Fí</w:t>
      </w:r>
      <w:r w:rsidR="00745684" w:rsidRPr="00352978">
        <w:t>lon “exprime com veemência sua predileção fervorosa pela vida contemplativa do recluso, à qual anseia por regressar, não a tendo interrompido senão para servir à sua comunidade no plano político” (41).</w:t>
      </w:r>
    </w:p>
  </w:footnote>
  <w:footnote w:id="24">
    <w:p w:rsidR="00145182" w:rsidRDefault="00145182" w:rsidP="00443E38">
      <w:pPr>
        <w:pStyle w:val="Textodenotaderodap"/>
        <w:ind w:firstLine="0"/>
      </w:pPr>
      <w:r>
        <w:rPr>
          <w:rStyle w:val="Refdenotaderodap"/>
        </w:rPr>
        <w:footnoteRef/>
      </w:r>
      <w:r>
        <w:t xml:space="preserve"> A idéia de que a igualdade entre os homens deriva de sua relação com Deus fica clara em Mauss (1938) quando este cita a Epístola de Gálatas 3, 28: “Já não sois, um frente ao outro, nem judeu, nem grego, nem escravo, nem livre, nem h</w:t>
      </w:r>
      <w:r w:rsidR="002420C9">
        <w:t>omem, nem mulher, pois sois um</w:t>
      </w:r>
      <w:r>
        <w:t>, em Jesus Cristo” (392).</w:t>
      </w:r>
    </w:p>
  </w:footnote>
  <w:footnote w:id="25">
    <w:p w:rsidR="00145182" w:rsidRDefault="00145182" w:rsidP="008F64B6">
      <w:pPr>
        <w:pStyle w:val="Textodenotaderodap"/>
        <w:ind w:firstLine="0"/>
      </w:pPr>
      <w:r>
        <w:rPr>
          <w:rStyle w:val="Refdenotaderodap"/>
        </w:rPr>
        <w:footnoteRef/>
      </w:r>
      <w:r>
        <w:t xml:space="preserve"> Vale apontar, sobre este aspecto, a comparação com os estóicos empreendida por Dumont: “Os estóicos e outros tinham declarado os homens iguais enquanto seres racionais. A igualdade cristã estava, talvez, mais profundamente enraizada, no próprio coração da pessoa, mas era, mesmo assim, uma qualidade extramundana” (1983:51). </w:t>
      </w:r>
    </w:p>
  </w:footnote>
  <w:footnote w:id="26">
    <w:p w:rsidR="00646209" w:rsidRDefault="00646209" w:rsidP="00646209">
      <w:pPr>
        <w:pStyle w:val="Textodenotaderodap"/>
        <w:ind w:firstLine="0"/>
      </w:pPr>
      <w:r>
        <w:rPr>
          <w:rStyle w:val="Refdenotaderodap"/>
        </w:rPr>
        <w:footnoteRef/>
      </w:r>
      <w:r>
        <w:t xml:space="preserve"> Vale a pena assinalar a importância do monge franciscano William de Occam (1300-1349) como evidência desta transformação da visão de homem. Como Bianc</w:t>
      </w:r>
      <w:r w:rsidR="005A7355">
        <w:t>hi (1988:43) aponta, Occam negava</w:t>
      </w:r>
      <w:r>
        <w:t xml:space="preserve"> o indivíduo universalizado e entendia que só os indivíduos </w:t>
      </w:r>
      <w:r w:rsidR="005A7355">
        <w:t xml:space="preserve">“no plural” </w:t>
      </w:r>
      <w:r>
        <w:t>possuiriam existência de fato.</w:t>
      </w:r>
      <w:r w:rsidR="00484281">
        <w:t xml:space="preserve"> Dumont (1983)</w:t>
      </w:r>
      <w:r w:rsidR="005A7355">
        <w:t xml:space="preserve"> concorda</w:t>
      </w:r>
      <w:r w:rsidR="00484281">
        <w:t xml:space="preserve">: “De um modo geral, e no plano social propriamente dito, já não há lugar para a ideia de comunidade. Ela é suplantada pela liberdade do indivíduo, que Occam estende do plano da vida mística ao da vida em sociedade. Implicitamente, pelo menos, trocamos a </w:t>
      </w:r>
      <w:r w:rsidR="00484281" w:rsidRPr="00484281">
        <w:rPr>
          <w:i/>
        </w:rPr>
        <w:t>comunidade</w:t>
      </w:r>
      <w:r w:rsidR="00484281">
        <w:t xml:space="preserve"> por uma </w:t>
      </w:r>
      <w:r w:rsidR="00484281" w:rsidRPr="00484281">
        <w:rPr>
          <w:i/>
        </w:rPr>
        <w:t>sociedade</w:t>
      </w:r>
      <w:r w:rsidR="00484281">
        <w:t>, e as raízes religiosas dessa primeira transição, tão decidida quanto decisiva, são evidentes” (79)</w:t>
      </w:r>
      <w:r w:rsidR="005A7355">
        <w:t xml:space="preserve">. </w:t>
      </w:r>
      <w:r>
        <w:t>Nesse sentido, é importante notar</w:t>
      </w:r>
      <w:r w:rsidR="005A7355">
        <w:t xml:space="preserve"> a importância da influência de Occam na Reforma Protestante, uma vez que Lutero foi criado</w:t>
      </w:r>
      <w:r>
        <w:t xml:space="preserve"> por occamistas.</w:t>
      </w:r>
    </w:p>
  </w:footnote>
  <w:footnote w:id="27">
    <w:p w:rsidR="00145182" w:rsidRDefault="00145182" w:rsidP="007A7C9A">
      <w:pPr>
        <w:pStyle w:val="Textodenotaderodap"/>
        <w:ind w:firstLine="0"/>
      </w:pPr>
      <w:r>
        <w:rPr>
          <w:rStyle w:val="Refdenotaderodap"/>
        </w:rPr>
        <w:footnoteRef/>
      </w:r>
      <w:r>
        <w:t xml:space="preserve"> Weber (1904) é magistral em ressaltar como se conforma a relação do indivíduo com o mundo sob a ótica Calvinista: “O mundo existe para glorificação de Deus, e somente para este fim. O cristão eleito est</w:t>
      </w:r>
      <w:r w:rsidR="008F0D2F">
        <w:t>á</w:t>
      </w:r>
      <w:r>
        <w:t xml:space="preserve"> no mundo apenas para aumentar essa glória, cumprindo os seus mandamentos ao máximo de suas possibilidades. Mas, Deus requer obras sócias de cristão, porque Ele deseja que a vida social seja organizada segundo seus mandamentos, de acordo com aquela fidelidade. A atividade social do cristão no mundo é primeiramente uma atividade </w:t>
      </w:r>
      <w:r w:rsidRPr="007A7C9A">
        <w:rPr>
          <w:i/>
        </w:rPr>
        <w:t>in majorem gloriam Dei</w:t>
      </w:r>
      <w:r>
        <w:t xml:space="preserve">. Este caráter é assim partilhado pelo labor especializado em vocações, justificados em termos de “amor ao próximo”(...) O amor ao próximo – desde que só podia ser praticado para a glória de Deus e não em benefício da carne – é expresso em primeiro lugar, no cumprimento das tarefas diárias dadas pela </w:t>
      </w:r>
      <w:r w:rsidRPr="007A7C9A">
        <w:rPr>
          <w:i/>
        </w:rPr>
        <w:t>lex naturae</w:t>
      </w:r>
      <w:r>
        <w:t>, assumindo um caráter peculiarmente objetivo e impessoal – aquele de serviço em prol da organização racional do nosso ambiente social” (75).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B91"/>
    <w:rsid w:val="000105F5"/>
    <w:rsid w:val="00012338"/>
    <w:rsid w:val="00014FC0"/>
    <w:rsid w:val="00020540"/>
    <w:rsid w:val="00022C9C"/>
    <w:rsid w:val="00022DAF"/>
    <w:rsid w:val="00032545"/>
    <w:rsid w:val="00042A27"/>
    <w:rsid w:val="000440DF"/>
    <w:rsid w:val="00047AAB"/>
    <w:rsid w:val="000507CB"/>
    <w:rsid w:val="00051AFC"/>
    <w:rsid w:val="00054CE3"/>
    <w:rsid w:val="000550DB"/>
    <w:rsid w:val="00055351"/>
    <w:rsid w:val="0005539E"/>
    <w:rsid w:val="00055AAD"/>
    <w:rsid w:val="00066C0D"/>
    <w:rsid w:val="000674C9"/>
    <w:rsid w:val="00076187"/>
    <w:rsid w:val="00090B6A"/>
    <w:rsid w:val="00095AB0"/>
    <w:rsid w:val="000A0248"/>
    <w:rsid w:val="000A0277"/>
    <w:rsid w:val="000A1B45"/>
    <w:rsid w:val="000A3DBE"/>
    <w:rsid w:val="000A47B7"/>
    <w:rsid w:val="000A4CAD"/>
    <w:rsid w:val="000B0EEC"/>
    <w:rsid w:val="000B2BC2"/>
    <w:rsid w:val="000C37C3"/>
    <w:rsid w:val="000D044E"/>
    <w:rsid w:val="000E0010"/>
    <w:rsid w:val="000F2BB4"/>
    <w:rsid w:val="000F5967"/>
    <w:rsid w:val="000F676C"/>
    <w:rsid w:val="00105680"/>
    <w:rsid w:val="00105A87"/>
    <w:rsid w:val="00107D15"/>
    <w:rsid w:val="00113B33"/>
    <w:rsid w:val="001167C9"/>
    <w:rsid w:val="00116BA9"/>
    <w:rsid w:val="00120F89"/>
    <w:rsid w:val="00122357"/>
    <w:rsid w:val="0012484C"/>
    <w:rsid w:val="00130AF8"/>
    <w:rsid w:val="001311B3"/>
    <w:rsid w:val="00133F41"/>
    <w:rsid w:val="00143A30"/>
    <w:rsid w:val="00145182"/>
    <w:rsid w:val="00145C41"/>
    <w:rsid w:val="00150790"/>
    <w:rsid w:val="001516B5"/>
    <w:rsid w:val="00151F1E"/>
    <w:rsid w:val="001607DA"/>
    <w:rsid w:val="00160D5F"/>
    <w:rsid w:val="00166467"/>
    <w:rsid w:val="00173B5E"/>
    <w:rsid w:val="00177CA3"/>
    <w:rsid w:val="00181C88"/>
    <w:rsid w:val="00190CC8"/>
    <w:rsid w:val="001A0C3B"/>
    <w:rsid w:val="001B04B1"/>
    <w:rsid w:val="001B212C"/>
    <w:rsid w:val="001C0A65"/>
    <w:rsid w:val="001C6ACB"/>
    <w:rsid w:val="001D2DCB"/>
    <w:rsid w:val="001E095D"/>
    <w:rsid w:val="001E2909"/>
    <w:rsid w:val="001E3F8D"/>
    <w:rsid w:val="001E4FCD"/>
    <w:rsid w:val="001E648E"/>
    <w:rsid w:val="00215B39"/>
    <w:rsid w:val="00215D44"/>
    <w:rsid w:val="00223CAF"/>
    <w:rsid w:val="00226840"/>
    <w:rsid w:val="0022770F"/>
    <w:rsid w:val="00230002"/>
    <w:rsid w:val="0023227D"/>
    <w:rsid w:val="00242079"/>
    <w:rsid w:val="002420C9"/>
    <w:rsid w:val="00243208"/>
    <w:rsid w:val="00247618"/>
    <w:rsid w:val="002506CD"/>
    <w:rsid w:val="00252CAB"/>
    <w:rsid w:val="00255579"/>
    <w:rsid w:val="00270018"/>
    <w:rsid w:val="00276B4A"/>
    <w:rsid w:val="00280F9C"/>
    <w:rsid w:val="0028492B"/>
    <w:rsid w:val="002865A8"/>
    <w:rsid w:val="0028788A"/>
    <w:rsid w:val="002A07D3"/>
    <w:rsid w:val="002A0A89"/>
    <w:rsid w:val="002B3A05"/>
    <w:rsid w:val="002B3FA6"/>
    <w:rsid w:val="002B5DC7"/>
    <w:rsid w:val="002C2E87"/>
    <w:rsid w:val="002C3C5D"/>
    <w:rsid w:val="002D33F6"/>
    <w:rsid w:val="002E3234"/>
    <w:rsid w:val="002E3F8E"/>
    <w:rsid w:val="002F3FF3"/>
    <w:rsid w:val="002F4977"/>
    <w:rsid w:val="002F53FA"/>
    <w:rsid w:val="002F5DF9"/>
    <w:rsid w:val="003018A0"/>
    <w:rsid w:val="0031163B"/>
    <w:rsid w:val="00317A58"/>
    <w:rsid w:val="00321429"/>
    <w:rsid w:val="0032358F"/>
    <w:rsid w:val="003250B1"/>
    <w:rsid w:val="0034175A"/>
    <w:rsid w:val="003429E2"/>
    <w:rsid w:val="00346EED"/>
    <w:rsid w:val="00347529"/>
    <w:rsid w:val="003527D9"/>
    <w:rsid w:val="00352978"/>
    <w:rsid w:val="00356CBB"/>
    <w:rsid w:val="00365F13"/>
    <w:rsid w:val="003701E8"/>
    <w:rsid w:val="00370EF5"/>
    <w:rsid w:val="00371294"/>
    <w:rsid w:val="00373C71"/>
    <w:rsid w:val="003834D9"/>
    <w:rsid w:val="00384DF7"/>
    <w:rsid w:val="003856A7"/>
    <w:rsid w:val="003928BE"/>
    <w:rsid w:val="00394941"/>
    <w:rsid w:val="00396471"/>
    <w:rsid w:val="00397317"/>
    <w:rsid w:val="003A0D3C"/>
    <w:rsid w:val="003A3F08"/>
    <w:rsid w:val="003A4712"/>
    <w:rsid w:val="003A7B5E"/>
    <w:rsid w:val="003B32A3"/>
    <w:rsid w:val="003B5BD8"/>
    <w:rsid w:val="003B6018"/>
    <w:rsid w:val="003B6931"/>
    <w:rsid w:val="003B7042"/>
    <w:rsid w:val="003C6D1E"/>
    <w:rsid w:val="003D2042"/>
    <w:rsid w:val="003D4482"/>
    <w:rsid w:val="003D45E7"/>
    <w:rsid w:val="003E02B4"/>
    <w:rsid w:val="003E4462"/>
    <w:rsid w:val="003F226A"/>
    <w:rsid w:val="003F37C3"/>
    <w:rsid w:val="0040459B"/>
    <w:rsid w:val="0041135C"/>
    <w:rsid w:val="004132A6"/>
    <w:rsid w:val="00416701"/>
    <w:rsid w:val="00424F8F"/>
    <w:rsid w:val="00425E86"/>
    <w:rsid w:val="00432A31"/>
    <w:rsid w:val="00433F00"/>
    <w:rsid w:val="00443E38"/>
    <w:rsid w:val="00443E4D"/>
    <w:rsid w:val="00444214"/>
    <w:rsid w:val="00445905"/>
    <w:rsid w:val="004547BA"/>
    <w:rsid w:val="00457378"/>
    <w:rsid w:val="0046140A"/>
    <w:rsid w:val="004616FC"/>
    <w:rsid w:val="00481FB9"/>
    <w:rsid w:val="00484281"/>
    <w:rsid w:val="0048650C"/>
    <w:rsid w:val="00494694"/>
    <w:rsid w:val="004976BA"/>
    <w:rsid w:val="004A5E8C"/>
    <w:rsid w:val="004D0B7D"/>
    <w:rsid w:val="004E29A9"/>
    <w:rsid w:val="004E5942"/>
    <w:rsid w:val="004E630C"/>
    <w:rsid w:val="004E71A1"/>
    <w:rsid w:val="004E7284"/>
    <w:rsid w:val="004F0B8D"/>
    <w:rsid w:val="004F0BE5"/>
    <w:rsid w:val="004F1C0A"/>
    <w:rsid w:val="004F3FE3"/>
    <w:rsid w:val="00506F32"/>
    <w:rsid w:val="00515E7B"/>
    <w:rsid w:val="005179DE"/>
    <w:rsid w:val="00522E9F"/>
    <w:rsid w:val="0052437E"/>
    <w:rsid w:val="00525ABC"/>
    <w:rsid w:val="00533B85"/>
    <w:rsid w:val="00535F9F"/>
    <w:rsid w:val="0053666A"/>
    <w:rsid w:val="00540E59"/>
    <w:rsid w:val="005414B3"/>
    <w:rsid w:val="00542DB5"/>
    <w:rsid w:val="005440C5"/>
    <w:rsid w:val="005462AE"/>
    <w:rsid w:val="00550F97"/>
    <w:rsid w:val="00551A2B"/>
    <w:rsid w:val="00577260"/>
    <w:rsid w:val="00581DF8"/>
    <w:rsid w:val="005905FB"/>
    <w:rsid w:val="00592243"/>
    <w:rsid w:val="0059490C"/>
    <w:rsid w:val="00595BBA"/>
    <w:rsid w:val="005A4E48"/>
    <w:rsid w:val="005A5D60"/>
    <w:rsid w:val="005A7355"/>
    <w:rsid w:val="005A7B2B"/>
    <w:rsid w:val="005B382D"/>
    <w:rsid w:val="005C0130"/>
    <w:rsid w:val="005C3BEF"/>
    <w:rsid w:val="005C512E"/>
    <w:rsid w:val="005D1470"/>
    <w:rsid w:val="005D5B4C"/>
    <w:rsid w:val="005E3B91"/>
    <w:rsid w:val="005E679C"/>
    <w:rsid w:val="005E6D41"/>
    <w:rsid w:val="005F1EA7"/>
    <w:rsid w:val="005F3D1B"/>
    <w:rsid w:val="005F479A"/>
    <w:rsid w:val="00604408"/>
    <w:rsid w:val="00605630"/>
    <w:rsid w:val="00616FA9"/>
    <w:rsid w:val="00620D6E"/>
    <w:rsid w:val="00620E64"/>
    <w:rsid w:val="00622487"/>
    <w:rsid w:val="0062322C"/>
    <w:rsid w:val="00624C91"/>
    <w:rsid w:val="0063533C"/>
    <w:rsid w:val="00635C47"/>
    <w:rsid w:val="006403ED"/>
    <w:rsid w:val="00644DD9"/>
    <w:rsid w:val="00646209"/>
    <w:rsid w:val="006470E5"/>
    <w:rsid w:val="00652941"/>
    <w:rsid w:val="00671308"/>
    <w:rsid w:val="00672183"/>
    <w:rsid w:val="00672B65"/>
    <w:rsid w:val="00676C4F"/>
    <w:rsid w:val="00677F71"/>
    <w:rsid w:val="00680D43"/>
    <w:rsid w:val="00684DB6"/>
    <w:rsid w:val="00696C1C"/>
    <w:rsid w:val="006A7266"/>
    <w:rsid w:val="006B47DB"/>
    <w:rsid w:val="006B5EBF"/>
    <w:rsid w:val="006C06F8"/>
    <w:rsid w:val="006C19F5"/>
    <w:rsid w:val="006D16B8"/>
    <w:rsid w:val="006D5CB0"/>
    <w:rsid w:val="006E0165"/>
    <w:rsid w:val="006E0F62"/>
    <w:rsid w:val="006E5F9A"/>
    <w:rsid w:val="006E6DBD"/>
    <w:rsid w:val="006F0FCC"/>
    <w:rsid w:val="006F3CA9"/>
    <w:rsid w:val="006F40EA"/>
    <w:rsid w:val="006F5815"/>
    <w:rsid w:val="00700ED2"/>
    <w:rsid w:val="00712F4D"/>
    <w:rsid w:val="0071430D"/>
    <w:rsid w:val="00717CED"/>
    <w:rsid w:val="0072303A"/>
    <w:rsid w:val="007230D2"/>
    <w:rsid w:val="00723230"/>
    <w:rsid w:val="007265B1"/>
    <w:rsid w:val="00733115"/>
    <w:rsid w:val="007365FB"/>
    <w:rsid w:val="00736D42"/>
    <w:rsid w:val="0074093B"/>
    <w:rsid w:val="00745684"/>
    <w:rsid w:val="00752227"/>
    <w:rsid w:val="00752ED6"/>
    <w:rsid w:val="00761B4F"/>
    <w:rsid w:val="00776DC6"/>
    <w:rsid w:val="00782252"/>
    <w:rsid w:val="0079125F"/>
    <w:rsid w:val="007979A8"/>
    <w:rsid w:val="00797EAE"/>
    <w:rsid w:val="007A7AC4"/>
    <w:rsid w:val="007A7B0B"/>
    <w:rsid w:val="007A7C9A"/>
    <w:rsid w:val="007B4D55"/>
    <w:rsid w:val="007C2535"/>
    <w:rsid w:val="007C2EC0"/>
    <w:rsid w:val="007C56D5"/>
    <w:rsid w:val="007C7699"/>
    <w:rsid w:val="007E155B"/>
    <w:rsid w:val="007E29DB"/>
    <w:rsid w:val="007E62AA"/>
    <w:rsid w:val="007F0578"/>
    <w:rsid w:val="007F392E"/>
    <w:rsid w:val="00800410"/>
    <w:rsid w:val="008043D0"/>
    <w:rsid w:val="008046D4"/>
    <w:rsid w:val="00806A39"/>
    <w:rsid w:val="008141AA"/>
    <w:rsid w:val="00814818"/>
    <w:rsid w:val="00815D6B"/>
    <w:rsid w:val="00817ADD"/>
    <w:rsid w:val="008246F3"/>
    <w:rsid w:val="00825B7E"/>
    <w:rsid w:val="00840E96"/>
    <w:rsid w:val="00851178"/>
    <w:rsid w:val="0085549E"/>
    <w:rsid w:val="0085654F"/>
    <w:rsid w:val="00864B88"/>
    <w:rsid w:val="008663AB"/>
    <w:rsid w:val="00870CB6"/>
    <w:rsid w:val="00872838"/>
    <w:rsid w:val="00874B82"/>
    <w:rsid w:val="0087710F"/>
    <w:rsid w:val="00877B2D"/>
    <w:rsid w:val="0088011F"/>
    <w:rsid w:val="00880F9F"/>
    <w:rsid w:val="00883A05"/>
    <w:rsid w:val="00885A4F"/>
    <w:rsid w:val="008879A1"/>
    <w:rsid w:val="008A1EDF"/>
    <w:rsid w:val="008A334A"/>
    <w:rsid w:val="008A639D"/>
    <w:rsid w:val="008A7D3F"/>
    <w:rsid w:val="008B018F"/>
    <w:rsid w:val="008B385C"/>
    <w:rsid w:val="008C0C01"/>
    <w:rsid w:val="008C5E6E"/>
    <w:rsid w:val="008C73EF"/>
    <w:rsid w:val="008C7F3A"/>
    <w:rsid w:val="008D3BB1"/>
    <w:rsid w:val="008E1248"/>
    <w:rsid w:val="008E4852"/>
    <w:rsid w:val="008F0D2F"/>
    <w:rsid w:val="008F64B6"/>
    <w:rsid w:val="00902281"/>
    <w:rsid w:val="009067BA"/>
    <w:rsid w:val="0092570C"/>
    <w:rsid w:val="00930BD5"/>
    <w:rsid w:val="0093262D"/>
    <w:rsid w:val="00932E81"/>
    <w:rsid w:val="009378D6"/>
    <w:rsid w:val="00937B46"/>
    <w:rsid w:val="0094264A"/>
    <w:rsid w:val="00942B78"/>
    <w:rsid w:val="00944EEC"/>
    <w:rsid w:val="009578A9"/>
    <w:rsid w:val="0096147B"/>
    <w:rsid w:val="0096267F"/>
    <w:rsid w:val="0096331E"/>
    <w:rsid w:val="00984F15"/>
    <w:rsid w:val="00985333"/>
    <w:rsid w:val="00991598"/>
    <w:rsid w:val="00992C2C"/>
    <w:rsid w:val="00995E52"/>
    <w:rsid w:val="009A2A64"/>
    <w:rsid w:val="009A3356"/>
    <w:rsid w:val="009A5EB5"/>
    <w:rsid w:val="009C45D8"/>
    <w:rsid w:val="009C4C3A"/>
    <w:rsid w:val="009D3B9C"/>
    <w:rsid w:val="009D7584"/>
    <w:rsid w:val="009E1F9D"/>
    <w:rsid w:val="009E39E5"/>
    <w:rsid w:val="009E79CF"/>
    <w:rsid w:val="009F10FD"/>
    <w:rsid w:val="009F5C3E"/>
    <w:rsid w:val="009F5F53"/>
    <w:rsid w:val="009F6752"/>
    <w:rsid w:val="00A03097"/>
    <w:rsid w:val="00A0555C"/>
    <w:rsid w:val="00A10030"/>
    <w:rsid w:val="00A27811"/>
    <w:rsid w:val="00A3045C"/>
    <w:rsid w:val="00A309BD"/>
    <w:rsid w:val="00A327FE"/>
    <w:rsid w:val="00A3320F"/>
    <w:rsid w:val="00A3468C"/>
    <w:rsid w:val="00A406E4"/>
    <w:rsid w:val="00A412D5"/>
    <w:rsid w:val="00A47876"/>
    <w:rsid w:val="00A507F2"/>
    <w:rsid w:val="00A536EA"/>
    <w:rsid w:val="00A55007"/>
    <w:rsid w:val="00A6656C"/>
    <w:rsid w:val="00A75C12"/>
    <w:rsid w:val="00A82D9E"/>
    <w:rsid w:val="00A93B6D"/>
    <w:rsid w:val="00AA002C"/>
    <w:rsid w:val="00AA0462"/>
    <w:rsid w:val="00AA1384"/>
    <w:rsid w:val="00AA453C"/>
    <w:rsid w:val="00AB2248"/>
    <w:rsid w:val="00AB42B5"/>
    <w:rsid w:val="00AB5F4B"/>
    <w:rsid w:val="00AC3BC4"/>
    <w:rsid w:val="00AC50C4"/>
    <w:rsid w:val="00AD16C4"/>
    <w:rsid w:val="00AD4B91"/>
    <w:rsid w:val="00AF0628"/>
    <w:rsid w:val="00AF1932"/>
    <w:rsid w:val="00AF1A7F"/>
    <w:rsid w:val="00AF4BD7"/>
    <w:rsid w:val="00AF6E64"/>
    <w:rsid w:val="00AF7CDB"/>
    <w:rsid w:val="00B02DCD"/>
    <w:rsid w:val="00B05094"/>
    <w:rsid w:val="00B06FD9"/>
    <w:rsid w:val="00B17563"/>
    <w:rsid w:val="00B25DE6"/>
    <w:rsid w:val="00B31F28"/>
    <w:rsid w:val="00B34F10"/>
    <w:rsid w:val="00B355E2"/>
    <w:rsid w:val="00B43660"/>
    <w:rsid w:val="00B437B6"/>
    <w:rsid w:val="00B440D3"/>
    <w:rsid w:val="00B46499"/>
    <w:rsid w:val="00B46779"/>
    <w:rsid w:val="00B52281"/>
    <w:rsid w:val="00B651A9"/>
    <w:rsid w:val="00B7151C"/>
    <w:rsid w:val="00B71E8B"/>
    <w:rsid w:val="00B74D11"/>
    <w:rsid w:val="00B814E3"/>
    <w:rsid w:val="00B82830"/>
    <w:rsid w:val="00B83D3B"/>
    <w:rsid w:val="00B85F0A"/>
    <w:rsid w:val="00B91321"/>
    <w:rsid w:val="00B92DF1"/>
    <w:rsid w:val="00B93BA2"/>
    <w:rsid w:val="00B944DA"/>
    <w:rsid w:val="00B94F42"/>
    <w:rsid w:val="00BA386A"/>
    <w:rsid w:val="00BA62B1"/>
    <w:rsid w:val="00BB3182"/>
    <w:rsid w:val="00BB31E4"/>
    <w:rsid w:val="00BB5761"/>
    <w:rsid w:val="00BB78A8"/>
    <w:rsid w:val="00BC036A"/>
    <w:rsid w:val="00BC76AA"/>
    <w:rsid w:val="00BD426C"/>
    <w:rsid w:val="00BE1531"/>
    <w:rsid w:val="00BE2F93"/>
    <w:rsid w:val="00BE3481"/>
    <w:rsid w:val="00BE6700"/>
    <w:rsid w:val="00BF22AA"/>
    <w:rsid w:val="00BF355A"/>
    <w:rsid w:val="00BF3B65"/>
    <w:rsid w:val="00BF4AED"/>
    <w:rsid w:val="00C0020A"/>
    <w:rsid w:val="00C07759"/>
    <w:rsid w:val="00C10188"/>
    <w:rsid w:val="00C11050"/>
    <w:rsid w:val="00C16716"/>
    <w:rsid w:val="00C22230"/>
    <w:rsid w:val="00C22FA7"/>
    <w:rsid w:val="00C253BE"/>
    <w:rsid w:val="00C254E7"/>
    <w:rsid w:val="00C3656E"/>
    <w:rsid w:val="00C413E4"/>
    <w:rsid w:val="00C555EE"/>
    <w:rsid w:val="00C55918"/>
    <w:rsid w:val="00C67735"/>
    <w:rsid w:val="00C6790D"/>
    <w:rsid w:val="00C718E3"/>
    <w:rsid w:val="00C7353D"/>
    <w:rsid w:val="00C750CA"/>
    <w:rsid w:val="00C84857"/>
    <w:rsid w:val="00C90C87"/>
    <w:rsid w:val="00C92F9D"/>
    <w:rsid w:val="00C95147"/>
    <w:rsid w:val="00C95B66"/>
    <w:rsid w:val="00C962B4"/>
    <w:rsid w:val="00C97483"/>
    <w:rsid w:val="00CA00A2"/>
    <w:rsid w:val="00CA1506"/>
    <w:rsid w:val="00CA4791"/>
    <w:rsid w:val="00CA4B42"/>
    <w:rsid w:val="00CA5327"/>
    <w:rsid w:val="00CA5CC0"/>
    <w:rsid w:val="00CB2974"/>
    <w:rsid w:val="00CC19C3"/>
    <w:rsid w:val="00CC2442"/>
    <w:rsid w:val="00CC27AA"/>
    <w:rsid w:val="00CC4530"/>
    <w:rsid w:val="00CD1B86"/>
    <w:rsid w:val="00CD32CC"/>
    <w:rsid w:val="00CD703D"/>
    <w:rsid w:val="00CE4DDE"/>
    <w:rsid w:val="00CE6957"/>
    <w:rsid w:val="00CE6DA9"/>
    <w:rsid w:val="00CE79B4"/>
    <w:rsid w:val="00CE7A8B"/>
    <w:rsid w:val="00CE7FD4"/>
    <w:rsid w:val="00CF172A"/>
    <w:rsid w:val="00CF66D9"/>
    <w:rsid w:val="00D07C5C"/>
    <w:rsid w:val="00D10217"/>
    <w:rsid w:val="00D104D8"/>
    <w:rsid w:val="00D170BF"/>
    <w:rsid w:val="00D227E4"/>
    <w:rsid w:val="00D251C8"/>
    <w:rsid w:val="00D25BC3"/>
    <w:rsid w:val="00D260A6"/>
    <w:rsid w:val="00D271F5"/>
    <w:rsid w:val="00D30602"/>
    <w:rsid w:val="00D32473"/>
    <w:rsid w:val="00D32A88"/>
    <w:rsid w:val="00D36054"/>
    <w:rsid w:val="00D36406"/>
    <w:rsid w:val="00D51D91"/>
    <w:rsid w:val="00D52367"/>
    <w:rsid w:val="00D56CEF"/>
    <w:rsid w:val="00D57D66"/>
    <w:rsid w:val="00D61D49"/>
    <w:rsid w:val="00D679E1"/>
    <w:rsid w:val="00D901E7"/>
    <w:rsid w:val="00DA47E0"/>
    <w:rsid w:val="00DB1E87"/>
    <w:rsid w:val="00DB31AF"/>
    <w:rsid w:val="00DB3B51"/>
    <w:rsid w:val="00DB3C86"/>
    <w:rsid w:val="00DC3AAF"/>
    <w:rsid w:val="00DC6059"/>
    <w:rsid w:val="00DC77B5"/>
    <w:rsid w:val="00DD0E38"/>
    <w:rsid w:val="00DD1EDF"/>
    <w:rsid w:val="00DD21C9"/>
    <w:rsid w:val="00DD45A2"/>
    <w:rsid w:val="00DD4D2A"/>
    <w:rsid w:val="00DE0101"/>
    <w:rsid w:val="00DE44C3"/>
    <w:rsid w:val="00DE70D1"/>
    <w:rsid w:val="00DF3A92"/>
    <w:rsid w:val="00DF4E46"/>
    <w:rsid w:val="00DF56DF"/>
    <w:rsid w:val="00DF63D1"/>
    <w:rsid w:val="00E0304D"/>
    <w:rsid w:val="00E0604F"/>
    <w:rsid w:val="00E122E7"/>
    <w:rsid w:val="00E1318F"/>
    <w:rsid w:val="00E35AEA"/>
    <w:rsid w:val="00E4026B"/>
    <w:rsid w:val="00E40499"/>
    <w:rsid w:val="00E51EF6"/>
    <w:rsid w:val="00E53D95"/>
    <w:rsid w:val="00E605C5"/>
    <w:rsid w:val="00E664B1"/>
    <w:rsid w:val="00E664B7"/>
    <w:rsid w:val="00E71539"/>
    <w:rsid w:val="00E75035"/>
    <w:rsid w:val="00E84162"/>
    <w:rsid w:val="00E868A6"/>
    <w:rsid w:val="00E92AF8"/>
    <w:rsid w:val="00E95078"/>
    <w:rsid w:val="00E964EF"/>
    <w:rsid w:val="00EA50BD"/>
    <w:rsid w:val="00EB1331"/>
    <w:rsid w:val="00EB2B3A"/>
    <w:rsid w:val="00EB49F3"/>
    <w:rsid w:val="00EB7441"/>
    <w:rsid w:val="00EC6B34"/>
    <w:rsid w:val="00ED4A8A"/>
    <w:rsid w:val="00ED74C7"/>
    <w:rsid w:val="00EE486C"/>
    <w:rsid w:val="00EE5990"/>
    <w:rsid w:val="00EF1747"/>
    <w:rsid w:val="00EF197B"/>
    <w:rsid w:val="00EF1C0F"/>
    <w:rsid w:val="00EF56B3"/>
    <w:rsid w:val="00EF6DB8"/>
    <w:rsid w:val="00EF794A"/>
    <w:rsid w:val="00F047A3"/>
    <w:rsid w:val="00F12389"/>
    <w:rsid w:val="00F12CF7"/>
    <w:rsid w:val="00F133E0"/>
    <w:rsid w:val="00F1428D"/>
    <w:rsid w:val="00F21E0B"/>
    <w:rsid w:val="00F21F90"/>
    <w:rsid w:val="00F26DA0"/>
    <w:rsid w:val="00F312AD"/>
    <w:rsid w:val="00F34834"/>
    <w:rsid w:val="00F36D7A"/>
    <w:rsid w:val="00F41D50"/>
    <w:rsid w:val="00F42F15"/>
    <w:rsid w:val="00F44188"/>
    <w:rsid w:val="00F45B84"/>
    <w:rsid w:val="00F53A3A"/>
    <w:rsid w:val="00F544FE"/>
    <w:rsid w:val="00F56DB6"/>
    <w:rsid w:val="00F622E3"/>
    <w:rsid w:val="00F6541C"/>
    <w:rsid w:val="00F763A4"/>
    <w:rsid w:val="00F83B0A"/>
    <w:rsid w:val="00F85DDC"/>
    <w:rsid w:val="00F94203"/>
    <w:rsid w:val="00F943EA"/>
    <w:rsid w:val="00F951F5"/>
    <w:rsid w:val="00FA0D54"/>
    <w:rsid w:val="00FA67C9"/>
    <w:rsid w:val="00FB4B32"/>
    <w:rsid w:val="00FB5D09"/>
    <w:rsid w:val="00FC0613"/>
    <w:rsid w:val="00FC0980"/>
    <w:rsid w:val="00FC1506"/>
    <w:rsid w:val="00FC2EF9"/>
    <w:rsid w:val="00FC4405"/>
    <w:rsid w:val="00FD16CF"/>
    <w:rsid w:val="00FE3FA5"/>
    <w:rsid w:val="00FE668E"/>
    <w:rsid w:val="00FF455E"/>
    <w:rsid w:val="00FF5E71"/>
    <w:rsid w:val="00FF7D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5FB"/>
    <w:pPr>
      <w:spacing w:line="360" w:lineRule="auto"/>
      <w:ind w:firstLine="851"/>
      <w:jc w:val="both"/>
    </w:pPr>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BE3481"/>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BE3481"/>
  </w:style>
  <w:style w:type="paragraph" w:styleId="Rodap">
    <w:name w:val="footer"/>
    <w:basedOn w:val="Normal"/>
    <w:link w:val="RodapChar"/>
    <w:uiPriority w:val="99"/>
    <w:unhideWhenUsed/>
    <w:rsid w:val="00BE3481"/>
    <w:pPr>
      <w:tabs>
        <w:tab w:val="center" w:pos="4252"/>
        <w:tab w:val="right" w:pos="8504"/>
      </w:tabs>
      <w:spacing w:line="240" w:lineRule="auto"/>
    </w:pPr>
  </w:style>
  <w:style w:type="character" w:customStyle="1" w:styleId="RodapChar">
    <w:name w:val="Rodapé Char"/>
    <w:basedOn w:val="Fontepargpadro"/>
    <w:link w:val="Rodap"/>
    <w:uiPriority w:val="99"/>
    <w:rsid w:val="00BE3481"/>
  </w:style>
  <w:style w:type="paragraph" w:styleId="Textodebalo">
    <w:name w:val="Balloon Text"/>
    <w:basedOn w:val="Normal"/>
    <w:link w:val="TextodebaloChar"/>
    <w:uiPriority w:val="99"/>
    <w:semiHidden/>
    <w:unhideWhenUsed/>
    <w:rsid w:val="00BE348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E3481"/>
    <w:rPr>
      <w:rFonts w:ascii="Tahoma" w:hAnsi="Tahoma" w:cs="Tahoma"/>
      <w:sz w:val="16"/>
      <w:szCs w:val="16"/>
    </w:rPr>
  </w:style>
  <w:style w:type="paragraph" w:styleId="Textodenotaderodap">
    <w:name w:val="footnote text"/>
    <w:basedOn w:val="Normal"/>
    <w:link w:val="TextodenotaderodapChar"/>
    <w:uiPriority w:val="99"/>
    <w:semiHidden/>
    <w:unhideWhenUsed/>
    <w:rsid w:val="00BE3481"/>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BE3481"/>
    <w:rPr>
      <w:sz w:val="20"/>
      <w:szCs w:val="20"/>
    </w:rPr>
  </w:style>
  <w:style w:type="character" w:styleId="Refdenotaderodap">
    <w:name w:val="footnote reference"/>
    <w:basedOn w:val="Fontepargpadro"/>
    <w:uiPriority w:val="99"/>
    <w:semiHidden/>
    <w:unhideWhenUsed/>
    <w:rsid w:val="00BE3481"/>
    <w:rPr>
      <w:vertAlign w:val="superscript"/>
    </w:rPr>
  </w:style>
  <w:style w:type="character" w:styleId="Refdecomentrio">
    <w:name w:val="annotation reference"/>
    <w:basedOn w:val="Fontepargpadro"/>
    <w:uiPriority w:val="99"/>
    <w:semiHidden/>
    <w:unhideWhenUsed/>
    <w:rsid w:val="00F44188"/>
    <w:rPr>
      <w:sz w:val="16"/>
      <w:szCs w:val="16"/>
    </w:rPr>
  </w:style>
  <w:style w:type="paragraph" w:styleId="Textodecomentrio">
    <w:name w:val="annotation text"/>
    <w:basedOn w:val="Normal"/>
    <w:link w:val="TextodecomentrioChar"/>
    <w:uiPriority w:val="99"/>
    <w:semiHidden/>
    <w:unhideWhenUsed/>
    <w:rsid w:val="00F44188"/>
    <w:rPr>
      <w:sz w:val="20"/>
      <w:szCs w:val="20"/>
    </w:rPr>
  </w:style>
  <w:style w:type="character" w:customStyle="1" w:styleId="TextodecomentrioChar">
    <w:name w:val="Texto de comentário Char"/>
    <w:basedOn w:val="Fontepargpadro"/>
    <w:link w:val="Textodecomentrio"/>
    <w:uiPriority w:val="99"/>
    <w:semiHidden/>
    <w:rsid w:val="00F44188"/>
    <w:rPr>
      <w:lang w:eastAsia="en-US"/>
    </w:rPr>
  </w:style>
  <w:style w:type="paragraph" w:styleId="Assuntodocomentrio">
    <w:name w:val="annotation subject"/>
    <w:basedOn w:val="Textodecomentrio"/>
    <w:next w:val="Textodecomentrio"/>
    <w:link w:val="AssuntodocomentrioChar"/>
    <w:uiPriority w:val="99"/>
    <w:semiHidden/>
    <w:unhideWhenUsed/>
    <w:rsid w:val="00F44188"/>
    <w:rPr>
      <w:b/>
      <w:bCs/>
    </w:rPr>
  </w:style>
  <w:style w:type="character" w:customStyle="1" w:styleId="AssuntodocomentrioChar">
    <w:name w:val="Assunto do comentário Char"/>
    <w:basedOn w:val="TextodecomentrioChar"/>
    <w:link w:val="Assuntodocomentrio"/>
    <w:uiPriority w:val="99"/>
    <w:semiHidden/>
    <w:rsid w:val="00F44188"/>
    <w:rPr>
      <w:b/>
      <w:bCs/>
      <w:lang w:eastAsia="en-US"/>
    </w:rPr>
  </w:style>
  <w:style w:type="character" w:styleId="Hyperlink">
    <w:name w:val="Hyperlink"/>
    <w:basedOn w:val="Fontepargpadro"/>
    <w:uiPriority w:val="99"/>
    <w:unhideWhenUsed/>
    <w:rsid w:val="00130AF8"/>
    <w:rPr>
      <w:color w:val="0000FF" w:themeColor="hyperlink"/>
      <w:u w:val="single"/>
    </w:rPr>
  </w:style>
  <w:style w:type="paragraph" w:styleId="Reviso">
    <w:name w:val="Revision"/>
    <w:hidden/>
    <w:uiPriority w:val="99"/>
    <w:semiHidden/>
    <w:rsid w:val="000A4CAD"/>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5FB"/>
    <w:pPr>
      <w:spacing w:line="360" w:lineRule="auto"/>
      <w:ind w:firstLine="851"/>
      <w:jc w:val="both"/>
    </w:pPr>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BE3481"/>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BE3481"/>
  </w:style>
  <w:style w:type="paragraph" w:styleId="Rodap">
    <w:name w:val="footer"/>
    <w:basedOn w:val="Normal"/>
    <w:link w:val="RodapChar"/>
    <w:uiPriority w:val="99"/>
    <w:unhideWhenUsed/>
    <w:rsid w:val="00BE3481"/>
    <w:pPr>
      <w:tabs>
        <w:tab w:val="center" w:pos="4252"/>
        <w:tab w:val="right" w:pos="8504"/>
      </w:tabs>
      <w:spacing w:line="240" w:lineRule="auto"/>
    </w:pPr>
  </w:style>
  <w:style w:type="character" w:customStyle="1" w:styleId="RodapChar">
    <w:name w:val="Rodapé Char"/>
    <w:basedOn w:val="Fontepargpadro"/>
    <w:link w:val="Rodap"/>
    <w:uiPriority w:val="99"/>
    <w:rsid w:val="00BE3481"/>
  </w:style>
  <w:style w:type="paragraph" w:styleId="Textodebalo">
    <w:name w:val="Balloon Text"/>
    <w:basedOn w:val="Normal"/>
    <w:link w:val="TextodebaloChar"/>
    <w:uiPriority w:val="99"/>
    <w:semiHidden/>
    <w:unhideWhenUsed/>
    <w:rsid w:val="00BE348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E3481"/>
    <w:rPr>
      <w:rFonts w:ascii="Tahoma" w:hAnsi="Tahoma" w:cs="Tahoma"/>
      <w:sz w:val="16"/>
      <w:szCs w:val="16"/>
    </w:rPr>
  </w:style>
  <w:style w:type="paragraph" w:styleId="Textodenotaderodap">
    <w:name w:val="footnote text"/>
    <w:basedOn w:val="Normal"/>
    <w:link w:val="TextodenotaderodapChar"/>
    <w:uiPriority w:val="99"/>
    <w:semiHidden/>
    <w:unhideWhenUsed/>
    <w:rsid w:val="00BE3481"/>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BE3481"/>
    <w:rPr>
      <w:sz w:val="20"/>
      <w:szCs w:val="20"/>
    </w:rPr>
  </w:style>
  <w:style w:type="character" w:styleId="Refdenotaderodap">
    <w:name w:val="footnote reference"/>
    <w:basedOn w:val="Fontepargpadro"/>
    <w:uiPriority w:val="99"/>
    <w:semiHidden/>
    <w:unhideWhenUsed/>
    <w:rsid w:val="00BE3481"/>
    <w:rPr>
      <w:vertAlign w:val="superscript"/>
    </w:rPr>
  </w:style>
  <w:style w:type="character" w:styleId="Refdecomentrio">
    <w:name w:val="annotation reference"/>
    <w:basedOn w:val="Fontepargpadro"/>
    <w:uiPriority w:val="99"/>
    <w:semiHidden/>
    <w:unhideWhenUsed/>
    <w:rsid w:val="00F44188"/>
    <w:rPr>
      <w:sz w:val="16"/>
      <w:szCs w:val="16"/>
    </w:rPr>
  </w:style>
  <w:style w:type="paragraph" w:styleId="Textodecomentrio">
    <w:name w:val="annotation text"/>
    <w:basedOn w:val="Normal"/>
    <w:link w:val="TextodecomentrioChar"/>
    <w:uiPriority w:val="99"/>
    <w:semiHidden/>
    <w:unhideWhenUsed/>
    <w:rsid w:val="00F44188"/>
    <w:rPr>
      <w:sz w:val="20"/>
      <w:szCs w:val="20"/>
    </w:rPr>
  </w:style>
  <w:style w:type="character" w:customStyle="1" w:styleId="TextodecomentrioChar">
    <w:name w:val="Texto de comentário Char"/>
    <w:basedOn w:val="Fontepargpadro"/>
    <w:link w:val="Textodecomentrio"/>
    <w:uiPriority w:val="99"/>
    <w:semiHidden/>
    <w:rsid w:val="00F44188"/>
    <w:rPr>
      <w:lang w:eastAsia="en-US"/>
    </w:rPr>
  </w:style>
  <w:style w:type="paragraph" w:styleId="Assuntodocomentrio">
    <w:name w:val="annotation subject"/>
    <w:basedOn w:val="Textodecomentrio"/>
    <w:next w:val="Textodecomentrio"/>
    <w:link w:val="AssuntodocomentrioChar"/>
    <w:uiPriority w:val="99"/>
    <w:semiHidden/>
    <w:unhideWhenUsed/>
    <w:rsid w:val="00F44188"/>
    <w:rPr>
      <w:b/>
      <w:bCs/>
    </w:rPr>
  </w:style>
  <w:style w:type="character" w:customStyle="1" w:styleId="AssuntodocomentrioChar">
    <w:name w:val="Assunto do comentário Char"/>
    <w:basedOn w:val="TextodecomentrioChar"/>
    <w:link w:val="Assuntodocomentrio"/>
    <w:uiPriority w:val="99"/>
    <w:semiHidden/>
    <w:rsid w:val="00F44188"/>
    <w:rPr>
      <w:b/>
      <w:bCs/>
      <w:lang w:eastAsia="en-US"/>
    </w:rPr>
  </w:style>
  <w:style w:type="character" w:styleId="Hyperlink">
    <w:name w:val="Hyperlink"/>
    <w:basedOn w:val="Fontepargpadro"/>
    <w:uiPriority w:val="99"/>
    <w:unhideWhenUsed/>
    <w:rsid w:val="00130AF8"/>
    <w:rPr>
      <w:color w:val="0000FF" w:themeColor="hyperlink"/>
      <w:u w:val="single"/>
    </w:rPr>
  </w:style>
  <w:style w:type="paragraph" w:styleId="Reviso">
    <w:name w:val="Revision"/>
    <w:hidden/>
    <w:uiPriority w:val="99"/>
    <w:semiHidden/>
    <w:rsid w:val="000A4CA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3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pec.org.br/encontro_2010.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6D324-03C9-48E0-B89B-3CEDC15CA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8835</Words>
  <Characters>47714</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Ramon Souza Luz</dc:creator>
  <cp:lastModifiedBy>Instituto de Economia</cp:lastModifiedBy>
  <cp:revision>2</cp:revision>
  <cp:lastPrinted>2011-06-29T14:56:00Z</cp:lastPrinted>
  <dcterms:created xsi:type="dcterms:W3CDTF">2011-07-19T17:35:00Z</dcterms:created>
  <dcterms:modified xsi:type="dcterms:W3CDTF">2011-07-19T17:35:00Z</dcterms:modified>
</cp:coreProperties>
</file>