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60" w:rsidRDefault="00293D60" w:rsidP="00293D60">
      <w:pPr>
        <w:jc w:val="center"/>
        <w:rPr>
          <w:b/>
          <w:lang w:val="en-US"/>
        </w:rPr>
      </w:pPr>
      <w:r>
        <w:rPr>
          <w:b/>
          <w:lang w:val="en-US"/>
        </w:rPr>
        <w:t>MEASURING THE IMPACT OF FINANCIAL FLOWS ON MACROECONOMIC VARIABLES: THE CASE OF BRAZIL AFTER THE 2008 CRISIS</w:t>
      </w:r>
    </w:p>
    <w:p w:rsidR="00293D60" w:rsidRPr="00CB1F1E" w:rsidRDefault="00293D60" w:rsidP="00293D60">
      <w:pPr>
        <w:jc w:val="center"/>
      </w:pPr>
      <w:r w:rsidRPr="00CB1F1E">
        <w:t>Roberto Meurer</w:t>
      </w:r>
    </w:p>
    <w:p w:rsidR="00293D60" w:rsidRPr="00CB1F1E" w:rsidRDefault="00293D60" w:rsidP="00293D60">
      <w:pPr>
        <w:jc w:val="center"/>
      </w:pPr>
    </w:p>
    <w:p w:rsidR="00293D60" w:rsidRPr="00CB1F1E" w:rsidRDefault="00293D60" w:rsidP="00293D60">
      <w:pPr>
        <w:jc w:val="center"/>
      </w:pPr>
      <w:r w:rsidRPr="00CB1F1E">
        <w:t>Departamento de Economia - UFSC</w:t>
      </w:r>
    </w:p>
    <w:p w:rsidR="00293D60" w:rsidRPr="00CB1F1E" w:rsidRDefault="00293D60" w:rsidP="00293D60">
      <w:pPr>
        <w:spacing w:after="0" w:line="240" w:lineRule="auto"/>
        <w:jc w:val="center"/>
        <w:rPr>
          <w:b/>
        </w:rPr>
      </w:pPr>
      <w:r w:rsidRPr="00CB1F1E">
        <w:rPr>
          <w:b/>
        </w:rPr>
        <w:t>Resumo</w:t>
      </w:r>
    </w:p>
    <w:p w:rsidR="00293D60" w:rsidRDefault="00293D60" w:rsidP="00293D60">
      <w:pPr>
        <w:pBdr>
          <w:top w:val="single" w:sz="4" w:space="1" w:color="auto"/>
          <w:left w:val="single" w:sz="4" w:space="4" w:color="auto"/>
          <w:bottom w:val="single" w:sz="4" w:space="1" w:color="auto"/>
          <w:right w:val="single" w:sz="4" w:space="4" w:color="auto"/>
        </w:pBdr>
        <w:jc w:val="both"/>
        <w:rPr>
          <w:lang w:val="en-US"/>
        </w:rPr>
      </w:pPr>
      <w:r w:rsidRPr="00293D60">
        <w:t>Os efeitos de mudanças nos fluxos de investimento de portf</w:t>
      </w:r>
      <w:r w:rsidR="00CB1F1E">
        <w:t>ó</w:t>
      </w:r>
      <w:r w:rsidRPr="00293D60">
        <w:t xml:space="preserve">lio sobre o PIB e investimento no Brasil durante a crise financeira de 2008 é avaliado através de funções </w:t>
      </w:r>
      <w:r>
        <w:t>de impulso</w:t>
      </w:r>
      <w:r w:rsidRPr="00293D60">
        <w:t>-resposta, modelos parcimoniosos e previsões fora da amostra. As funções de impu</w:t>
      </w:r>
      <w:r w:rsidR="00CB1F1E">
        <w:t>lso</w:t>
      </w:r>
      <w:r w:rsidRPr="00293D60">
        <w:t>-respo</w:t>
      </w:r>
      <w:r w:rsidR="00CB1F1E">
        <w:t>sta mostram uma relação positiva</w:t>
      </w:r>
      <w:r w:rsidRPr="00293D60">
        <w:t xml:space="preserve"> entre fluxos para renda fixa e PIB e investimento, mas esta relação não é tão forte quanto a que aparece entre </w:t>
      </w:r>
      <w:r>
        <w:t xml:space="preserve">as </w:t>
      </w:r>
      <w:r w:rsidRPr="00293D60">
        <w:t>vari</w:t>
      </w:r>
      <w:r>
        <w:t>áveis reais</w:t>
      </w:r>
      <w:r w:rsidR="00CB1F1E">
        <w:t xml:space="preserve"> e os fluxos para ações, embora os fluxos antecipem o comportamento do PIB e do investimento. </w:t>
      </w:r>
      <w:r w:rsidR="00CB1F1E" w:rsidRPr="00CB1F1E">
        <w:t>Expectativas parecem ter um papel importante na explicação do PIB e do investimento, que também têm influência sobre os fluxos.</w:t>
      </w:r>
      <w:r w:rsidR="00CB1F1E">
        <w:t xml:space="preserve"> </w:t>
      </w:r>
      <w:r w:rsidR="00CB1F1E" w:rsidRPr="00CB1F1E">
        <w:t>A reduzida vulnerabilidade externa</w:t>
      </w:r>
      <w:r w:rsidR="00CB1F1E">
        <w:t xml:space="preserve"> da economia brasileira diminuiu</w:t>
      </w:r>
      <w:r w:rsidR="00CB1F1E" w:rsidRPr="00CB1F1E">
        <w:t xml:space="preserve"> os efeitos da crise em comparação com episódios anteriores de crise. </w:t>
      </w:r>
    </w:p>
    <w:p w:rsidR="00293D60" w:rsidRPr="00CB1F1E" w:rsidRDefault="00293D60" w:rsidP="00293D60">
      <w:pPr>
        <w:jc w:val="center"/>
      </w:pPr>
    </w:p>
    <w:p w:rsidR="00293D60" w:rsidRPr="007F2C19" w:rsidRDefault="00293D60" w:rsidP="00293D60">
      <w:pPr>
        <w:spacing w:after="0" w:line="240" w:lineRule="auto"/>
        <w:jc w:val="center"/>
        <w:rPr>
          <w:b/>
          <w:lang w:val="en-US"/>
        </w:rPr>
      </w:pPr>
      <w:r w:rsidRPr="007F2C19">
        <w:rPr>
          <w:b/>
          <w:lang w:val="en-US"/>
        </w:rPr>
        <w:t>Abstract</w:t>
      </w:r>
    </w:p>
    <w:p w:rsidR="00293D60" w:rsidRDefault="00293D60" w:rsidP="00293D60">
      <w:pPr>
        <w:pBdr>
          <w:top w:val="single" w:sz="4" w:space="1" w:color="auto"/>
          <w:left w:val="single" w:sz="4" w:space="4" w:color="auto"/>
          <w:bottom w:val="single" w:sz="4" w:space="1" w:color="auto"/>
          <w:right w:val="single" w:sz="4" w:space="4" w:color="auto"/>
        </w:pBdr>
        <w:jc w:val="both"/>
        <w:rPr>
          <w:lang w:val="en-US"/>
        </w:rPr>
      </w:pPr>
      <w:r>
        <w:rPr>
          <w:lang w:val="en-US"/>
        </w:rPr>
        <w:t>The effects of changes in foreign portfolio investment flows on Brazilian GDP and investment during the financial crisis of 2008 are evaluated through impulse-response functions, parsimonious models, and out of sample forecasts. Impulse-response functions results show a positive relation between fixed income flows and GDP and investment, but this relation is not as strong between the real variables and equity flows, although these flows anticipate GDP and investment behavior. Expectations seem to have an important role in explaining GDP and investment, which also have an influence on flows. The reduced vulnerability of the Brazilian economy consequently lessened the effect of the crisis when compared with previous crisis episodes.</w:t>
      </w:r>
    </w:p>
    <w:p w:rsidR="00C93164" w:rsidRPr="00CB1F1E" w:rsidRDefault="00C93164" w:rsidP="00C93164">
      <w:pPr>
        <w:jc w:val="both"/>
        <w:rPr>
          <w:b/>
        </w:rPr>
      </w:pPr>
      <w:r w:rsidRPr="00CB1F1E">
        <w:rPr>
          <w:b/>
        </w:rPr>
        <w:t xml:space="preserve">Palavras-Chave: </w:t>
      </w:r>
      <w:r>
        <w:rPr>
          <w:b/>
        </w:rPr>
        <w:t>Inv</w:t>
      </w:r>
      <w:r w:rsidRPr="00CB1F1E">
        <w:rPr>
          <w:b/>
        </w:rPr>
        <w:t xml:space="preserve">estimento externo </w:t>
      </w:r>
      <w:r>
        <w:rPr>
          <w:b/>
        </w:rPr>
        <w:t>em carteira</w:t>
      </w:r>
      <w:r w:rsidRPr="00CB1F1E">
        <w:rPr>
          <w:b/>
        </w:rPr>
        <w:t xml:space="preserve">, </w:t>
      </w:r>
      <w:r>
        <w:rPr>
          <w:b/>
        </w:rPr>
        <w:t>I</w:t>
      </w:r>
      <w:r w:rsidRPr="00CB1F1E">
        <w:rPr>
          <w:b/>
        </w:rPr>
        <w:t>nvestimento</w:t>
      </w:r>
      <w:r>
        <w:rPr>
          <w:b/>
        </w:rPr>
        <w:t>, Crescimento, Crise, Brasil</w:t>
      </w:r>
    </w:p>
    <w:p w:rsidR="00293D60" w:rsidRDefault="00293D60" w:rsidP="00293D60">
      <w:pPr>
        <w:jc w:val="both"/>
        <w:rPr>
          <w:b/>
          <w:lang w:val="en-US"/>
        </w:rPr>
      </w:pPr>
      <w:r>
        <w:rPr>
          <w:b/>
          <w:lang w:val="en-US"/>
        </w:rPr>
        <w:t>Keywords: Foreign Portfolio Investment, Growth, Investment, Crisis, Brazil</w:t>
      </w:r>
    </w:p>
    <w:p w:rsidR="00C93164" w:rsidRPr="004A22C1" w:rsidRDefault="00C93164" w:rsidP="00C93164">
      <w:pPr>
        <w:jc w:val="both"/>
        <w:rPr>
          <w:b/>
          <w:lang w:val="fr-FR"/>
        </w:rPr>
      </w:pPr>
      <w:proofErr w:type="spellStart"/>
      <w:r>
        <w:rPr>
          <w:b/>
          <w:lang w:val="fr-FR"/>
        </w:rPr>
        <w:t>Códigos</w:t>
      </w:r>
      <w:proofErr w:type="spellEnd"/>
      <w:r>
        <w:rPr>
          <w:b/>
          <w:lang w:val="fr-FR"/>
        </w:rPr>
        <w:t xml:space="preserve"> JEL</w:t>
      </w:r>
      <w:r w:rsidRPr="004A22C1">
        <w:rPr>
          <w:b/>
          <w:lang w:val="fr-FR"/>
        </w:rPr>
        <w:t xml:space="preserve">: </w:t>
      </w:r>
      <w:r w:rsidRPr="004A22C1">
        <w:rPr>
          <w:lang w:val="fr-FR"/>
        </w:rPr>
        <w:t>F32, E32, E22</w:t>
      </w:r>
    </w:p>
    <w:p w:rsidR="00C93164" w:rsidRDefault="00C93164" w:rsidP="00C93164">
      <w:pPr>
        <w:jc w:val="both"/>
        <w:rPr>
          <w:b/>
          <w:lang w:val="fr-FR"/>
        </w:rPr>
      </w:pPr>
    </w:p>
    <w:p w:rsidR="00293D60" w:rsidRDefault="00C93164" w:rsidP="00C93164">
      <w:pPr>
        <w:jc w:val="both"/>
        <w:rPr>
          <w:b/>
          <w:lang w:val="fr-FR"/>
        </w:rPr>
      </w:pPr>
      <w:r>
        <w:rPr>
          <w:b/>
          <w:lang w:val="fr-FR"/>
        </w:rPr>
        <w:t>ANPEC: ÁREA 6</w:t>
      </w:r>
    </w:p>
    <w:p w:rsidR="00C93164" w:rsidRPr="00C93164" w:rsidRDefault="00C93164" w:rsidP="00C93164">
      <w:pPr>
        <w:jc w:val="both"/>
        <w:rPr>
          <w:lang w:val="fr-FR"/>
        </w:rPr>
        <w:sectPr w:rsidR="00C93164" w:rsidRPr="00C93164" w:rsidSect="00390455">
          <w:headerReference w:type="even" r:id="rId8"/>
          <w:headerReference w:type="default" r:id="rId9"/>
          <w:pgSz w:w="11906" w:h="16838"/>
          <w:pgMar w:top="1440" w:right="1440" w:bottom="1440" w:left="1440" w:header="708" w:footer="708" w:gutter="0"/>
          <w:pgNumType w:start="1"/>
          <w:cols w:space="708"/>
          <w:titlePg/>
          <w:docGrid w:linePitch="360"/>
        </w:sectPr>
      </w:pPr>
    </w:p>
    <w:p w:rsidR="00390455" w:rsidRDefault="006738F2" w:rsidP="004F710B">
      <w:pPr>
        <w:jc w:val="center"/>
        <w:rPr>
          <w:b/>
          <w:lang w:val="en-US"/>
        </w:rPr>
      </w:pPr>
      <w:r>
        <w:rPr>
          <w:b/>
          <w:lang w:val="en-US"/>
        </w:rPr>
        <w:lastRenderedPageBreak/>
        <w:t>MEASURING THE IMPACT OF FINANCIAL FLOWS ON MACROECONOMIC VARIABLES: THE CASE OF BR</w:t>
      </w:r>
      <w:r w:rsidR="004F710B">
        <w:rPr>
          <w:b/>
          <w:lang w:val="en-US"/>
        </w:rPr>
        <w:t>A</w:t>
      </w:r>
      <w:r>
        <w:rPr>
          <w:b/>
          <w:lang w:val="en-US"/>
        </w:rPr>
        <w:t>ZIL AFTER THE 2008 CRISIS</w:t>
      </w:r>
    </w:p>
    <w:p w:rsidR="00F23200" w:rsidRPr="008B6F25" w:rsidRDefault="00F23200" w:rsidP="00A34ED1">
      <w:pPr>
        <w:spacing w:after="120" w:line="360" w:lineRule="auto"/>
        <w:jc w:val="right"/>
        <w:rPr>
          <w:lang w:val="en-US"/>
        </w:rPr>
      </w:pPr>
      <w:r w:rsidRPr="008B6F25">
        <w:rPr>
          <w:lang w:val="en-US"/>
        </w:rPr>
        <w:t>Roberto Meurer</w:t>
      </w:r>
      <w:r w:rsidR="0003681D">
        <w:rPr>
          <w:rStyle w:val="Refdenotaderodap"/>
          <w:lang w:val="en-US"/>
        </w:rPr>
        <w:footnoteReference w:customMarkFollows="1" w:id="1"/>
        <w:t>*</w:t>
      </w:r>
      <w:r w:rsidR="00370F0A" w:rsidRPr="008B6F25">
        <w:rPr>
          <w:rStyle w:val="Refdenotaderodap"/>
          <w:lang w:val="en-US"/>
        </w:rPr>
        <w:t xml:space="preserve"> </w:t>
      </w:r>
    </w:p>
    <w:p w:rsidR="00AD0700" w:rsidRPr="007F2C19" w:rsidRDefault="00AD0700" w:rsidP="007F2C19">
      <w:pPr>
        <w:spacing w:after="0" w:line="240" w:lineRule="auto"/>
        <w:jc w:val="center"/>
        <w:rPr>
          <w:b/>
          <w:lang w:val="en-US"/>
        </w:rPr>
      </w:pPr>
      <w:r w:rsidRPr="007F2C19">
        <w:rPr>
          <w:b/>
          <w:lang w:val="en-US"/>
        </w:rPr>
        <w:t>Abstract</w:t>
      </w:r>
    </w:p>
    <w:p w:rsidR="00AD0700" w:rsidRDefault="006642C6" w:rsidP="006642C6">
      <w:pPr>
        <w:pBdr>
          <w:top w:val="single" w:sz="4" w:space="1" w:color="auto"/>
          <w:left w:val="single" w:sz="4" w:space="4" w:color="auto"/>
          <w:bottom w:val="single" w:sz="4" w:space="1" w:color="auto"/>
          <w:right w:val="single" w:sz="4" w:space="4" w:color="auto"/>
        </w:pBdr>
        <w:jc w:val="both"/>
        <w:rPr>
          <w:lang w:val="en-US"/>
        </w:rPr>
      </w:pPr>
      <w:r>
        <w:rPr>
          <w:lang w:val="en-US"/>
        </w:rPr>
        <w:t>T</w:t>
      </w:r>
      <w:r w:rsidR="00AD0700">
        <w:rPr>
          <w:lang w:val="en-US"/>
        </w:rPr>
        <w:t xml:space="preserve">he effects of changes in foreign portfolio investment flows </w:t>
      </w:r>
      <w:r w:rsidR="006738F2">
        <w:rPr>
          <w:lang w:val="en-US"/>
        </w:rPr>
        <w:t xml:space="preserve">on Brazilian GDP and investment </w:t>
      </w:r>
      <w:r w:rsidR="00AD0700">
        <w:rPr>
          <w:lang w:val="en-US"/>
        </w:rPr>
        <w:t xml:space="preserve">during the financial crisis </w:t>
      </w:r>
      <w:r w:rsidR="00303360">
        <w:rPr>
          <w:lang w:val="en-US"/>
        </w:rPr>
        <w:t xml:space="preserve">of 2008 </w:t>
      </w:r>
      <w:r w:rsidR="00AD0700">
        <w:rPr>
          <w:lang w:val="en-US"/>
        </w:rPr>
        <w:t xml:space="preserve">are evaluated </w:t>
      </w:r>
      <w:r w:rsidR="00303360">
        <w:rPr>
          <w:lang w:val="en-US"/>
        </w:rPr>
        <w:t xml:space="preserve">through impulse-response functions, parsimonious </w:t>
      </w:r>
      <w:r w:rsidR="00752FDC">
        <w:rPr>
          <w:lang w:val="en-US"/>
        </w:rPr>
        <w:t>models</w:t>
      </w:r>
      <w:r w:rsidR="006B507C">
        <w:rPr>
          <w:lang w:val="en-US"/>
        </w:rPr>
        <w:t>,</w:t>
      </w:r>
      <w:r w:rsidR="00303360">
        <w:rPr>
          <w:lang w:val="en-US"/>
        </w:rPr>
        <w:t xml:space="preserve"> and out of sample forecasts. </w:t>
      </w:r>
      <w:r w:rsidR="003F1F32">
        <w:rPr>
          <w:lang w:val="en-US"/>
        </w:rPr>
        <w:t>Impulse-response functions r</w:t>
      </w:r>
      <w:r w:rsidR="00303360">
        <w:rPr>
          <w:lang w:val="en-US"/>
        </w:rPr>
        <w:t xml:space="preserve">esults show </w:t>
      </w:r>
      <w:r w:rsidR="003F1F32">
        <w:rPr>
          <w:lang w:val="en-US"/>
        </w:rPr>
        <w:t>a positive relation between fixed income flows and GDP and investment, but this relation is not as strong between the real variables and equity flows, although th</w:t>
      </w:r>
      <w:r w:rsidR="00E825B3">
        <w:rPr>
          <w:lang w:val="en-US"/>
        </w:rPr>
        <w:t>e</w:t>
      </w:r>
      <w:r w:rsidR="003F1F32">
        <w:rPr>
          <w:lang w:val="en-US"/>
        </w:rPr>
        <w:t>s</w:t>
      </w:r>
      <w:r w:rsidR="00E825B3">
        <w:rPr>
          <w:lang w:val="en-US"/>
        </w:rPr>
        <w:t>e</w:t>
      </w:r>
      <w:r w:rsidR="003F1F32">
        <w:rPr>
          <w:lang w:val="en-US"/>
        </w:rPr>
        <w:t xml:space="preserve"> flows anticipate GDP and investment behavior.</w:t>
      </w:r>
      <w:r w:rsidR="00303360">
        <w:rPr>
          <w:lang w:val="en-US"/>
        </w:rPr>
        <w:t xml:space="preserve"> </w:t>
      </w:r>
      <w:r w:rsidR="00752FDC">
        <w:rPr>
          <w:lang w:val="en-US"/>
        </w:rPr>
        <w:t>Expectations seem to have an important role in explain</w:t>
      </w:r>
      <w:r w:rsidR="003F1F32">
        <w:rPr>
          <w:lang w:val="en-US"/>
        </w:rPr>
        <w:t>ing</w:t>
      </w:r>
      <w:r w:rsidR="00752FDC">
        <w:rPr>
          <w:lang w:val="en-US"/>
        </w:rPr>
        <w:t xml:space="preserve"> GDP and investment, which also have an influence on flows. </w:t>
      </w:r>
      <w:r w:rsidR="00303360">
        <w:rPr>
          <w:lang w:val="en-US"/>
        </w:rPr>
        <w:t xml:space="preserve">The </w:t>
      </w:r>
      <w:r w:rsidR="001D3453">
        <w:rPr>
          <w:lang w:val="en-US"/>
        </w:rPr>
        <w:t xml:space="preserve">reduced </w:t>
      </w:r>
      <w:r w:rsidR="00303360">
        <w:rPr>
          <w:lang w:val="en-US"/>
        </w:rPr>
        <w:t>vulnerability of the Brazilian economy consequen</w:t>
      </w:r>
      <w:r w:rsidR="00B54063">
        <w:rPr>
          <w:lang w:val="en-US"/>
        </w:rPr>
        <w:t xml:space="preserve">tly lessened </w:t>
      </w:r>
      <w:r w:rsidR="00303360">
        <w:rPr>
          <w:lang w:val="en-US"/>
        </w:rPr>
        <w:t>the effect of the c</w:t>
      </w:r>
      <w:r w:rsidR="00E57DC3">
        <w:rPr>
          <w:lang w:val="en-US"/>
        </w:rPr>
        <w:t xml:space="preserve">risis </w:t>
      </w:r>
      <w:r w:rsidR="00B54063">
        <w:rPr>
          <w:lang w:val="en-US"/>
        </w:rPr>
        <w:t xml:space="preserve">when compared with </w:t>
      </w:r>
      <w:r w:rsidR="00E550B9">
        <w:rPr>
          <w:lang w:val="en-US"/>
        </w:rPr>
        <w:t xml:space="preserve">previous </w:t>
      </w:r>
      <w:r w:rsidR="00303360">
        <w:rPr>
          <w:lang w:val="en-US"/>
        </w:rPr>
        <w:t>cris</w:t>
      </w:r>
      <w:r w:rsidR="001D3453">
        <w:rPr>
          <w:lang w:val="en-US"/>
        </w:rPr>
        <w:t>i</w:t>
      </w:r>
      <w:r w:rsidR="00303360">
        <w:rPr>
          <w:lang w:val="en-US"/>
        </w:rPr>
        <w:t>s</w:t>
      </w:r>
      <w:r w:rsidR="00E550B9">
        <w:rPr>
          <w:lang w:val="en-US"/>
        </w:rPr>
        <w:t xml:space="preserve"> episodes.</w:t>
      </w:r>
    </w:p>
    <w:p w:rsidR="00490CEE" w:rsidRDefault="00490CEE" w:rsidP="00771F29">
      <w:pPr>
        <w:jc w:val="both"/>
        <w:rPr>
          <w:b/>
          <w:lang w:val="en-US"/>
        </w:rPr>
      </w:pPr>
      <w:r>
        <w:rPr>
          <w:b/>
          <w:lang w:val="en-US"/>
        </w:rPr>
        <w:t>Keywords: Foreign Portfolio Investment, Growth, Investment, Crisis</w:t>
      </w:r>
      <w:r w:rsidR="00066779">
        <w:rPr>
          <w:b/>
          <w:lang w:val="en-US"/>
        </w:rPr>
        <w:t>, Brazil</w:t>
      </w:r>
    </w:p>
    <w:p w:rsidR="005D3181" w:rsidRPr="004A22C1" w:rsidRDefault="005D3181" w:rsidP="00771F29">
      <w:pPr>
        <w:jc w:val="both"/>
        <w:rPr>
          <w:b/>
          <w:lang w:val="fr-FR"/>
        </w:rPr>
      </w:pPr>
      <w:r w:rsidRPr="004A22C1">
        <w:rPr>
          <w:b/>
          <w:lang w:val="fr-FR"/>
        </w:rPr>
        <w:t xml:space="preserve">JEL Codes: </w:t>
      </w:r>
      <w:r w:rsidR="00E337EC" w:rsidRPr="004A22C1">
        <w:rPr>
          <w:lang w:val="fr-FR"/>
        </w:rPr>
        <w:t>F</w:t>
      </w:r>
      <w:r w:rsidRPr="004A22C1">
        <w:rPr>
          <w:lang w:val="fr-FR"/>
        </w:rPr>
        <w:t>32, E32, E22</w:t>
      </w:r>
    </w:p>
    <w:p w:rsidR="00771F29" w:rsidRPr="004A22C1" w:rsidRDefault="00771F29" w:rsidP="00771F29">
      <w:pPr>
        <w:jc w:val="both"/>
        <w:rPr>
          <w:b/>
          <w:lang w:val="fr-FR"/>
        </w:rPr>
      </w:pPr>
      <w:r w:rsidRPr="004A22C1">
        <w:rPr>
          <w:b/>
          <w:lang w:val="fr-FR"/>
        </w:rPr>
        <w:t>1. Introduction</w:t>
      </w:r>
    </w:p>
    <w:p w:rsidR="003A6F56" w:rsidRDefault="003A6F56" w:rsidP="003A6F56">
      <w:pPr>
        <w:jc w:val="both"/>
        <w:rPr>
          <w:lang w:val="en-US"/>
        </w:rPr>
      </w:pPr>
      <w:r>
        <w:rPr>
          <w:lang w:val="en-US"/>
        </w:rPr>
        <w:t>In this paper the relationship between financial flows and real variables in Brazil will be explored. The real variables are GDP and investment growth. The financial flows to be analyzed are foreign portfolio investment (FPI) flows trade in the country, because these flows are more prone to be immediately affected by changes in domestic and international scenarios. The hypothesis is that the financial flows are not enough to explain the downturn of the economy, but that the decisions which led to flow reversal and reduced investment are influenced by the same sort of expectations.</w:t>
      </w:r>
    </w:p>
    <w:p w:rsidR="003A6F56" w:rsidRDefault="003A6F56" w:rsidP="003A6F56">
      <w:pPr>
        <w:jc w:val="both"/>
        <w:rPr>
          <w:lang w:val="en-US"/>
        </w:rPr>
      </w:pPr>
      <w:r>
        <w:rPr>
          <w:lang w:val="en-US"/>
        </w:rPr>
        <w:t xml:space="preserve">Foreign portfolio investors heavily withdrew resources from Brazil in the final quarter of 2008, even without changes in the country’s macroeconomic fundamentals, which could help to explain the fall in GDP and investment during the crisis through a financial channel, the FPI flows, due to changes in expectations. Such a change in expectations could be a higher uncertainty perception and the “fly to quality” result as a consequence. These possibilities will be tested through the relation between GDP growth and </w:t>
      </w:r>
      <w:r w:rsidR="009D3B14">
        <w:rPr>
          <w:lang w:val="en-US"/>
        </w:rPr>
        <w:t xml:space="preserve">changes in </w:t>
      </w:r>
      <w:r>
        <w:rPr>
          <w:lang w:val="en-US"/>
        </w:rPr>
        <w:t xml:space="preserve">investments and the following financial variables: domestic interest rate, real effective exchange rate, country risk, and FPI flows. Results show that the </w:t>
      </w:r>
      <w:r w:rsidR="00B6483A">
        <w:rPr>
          <w:lang w:val="en-US"/>
        </w:rPr>
        <w:t xml:space="preserve">drops </w:t>
      </w:r>
      <w:r>
        <w:rPr>
          <w:lang w:val="en-US"/>
        </w:rPr>
        <w:t xml:space="preserve">in investment and GDP were </w:t>
      </w:r>
      <w:r w:rsidR="00B6483A">
        <w:rPr>
          <w:lang w:val="en-US"/>
        </w:rPr>
        <w:t>greater</w:t>
      </w:r>
      <w:r>
        <w:rPr>
          <w:lang w:val="en-US"/>
        </w:rPr>
        <w:t xml:space="preserve"> than what would be expected </w:t>
      </w:r>
      <w:r w:rsidR="00B6483A">
        <w:rPr>
          <w:lang w:val="en-US"/>
        </w:rPr>
        <w:t xml:space="preserve">from </w:t>
      </w:r>
      <w:r>
        <w:rPr>
          <w:lang w:val="en-US"/>
        </w:rPr>
        <w:t>the outflow of FPI. This means that domestic agents reacted to the crisis in a very pessimistic</w:t>
      </w:r>
      <w:r w:rsidR="009D3B14" w:rsidRPr="009D3B14">
        <w:rPr>
          <w:lang w:val="en-US"/>
        </w:rPr>
        <w:t xml:space="preserve"> </w:t>
      </w:r>
      <w:r w:rsidR="009D3B14">
        <w:rPr>
          <w:lang w:val="en-US"/>
        </w:rPr>
        <w:t>way</w:t>
      </w:r>
      <w:r>
        <w:rPr>
          <w:lang w:val="en-US"/>
        </w:rPr>
        <w:t xml:space="preserve">, or </w:t>
      </w:r>
      <w:r w:rsidR="00B6483A">
        <w:rPr>
          <w:lang w:val="en-US"/>
        </w:rPr>
        <w:t xml:space="preserve">were </w:t>
      </w:r>
      <w:r>
        <w:rPr>
          <w:lang w:val="en-US"/>
        </w:rPr>
        <w:t xml:space="preserve">more risk averse, </w:t>
      </w:r>
      <w:r w:rsidR="00B6483A">
        <w:rPr>
          <w:lang w:val="en-US"/>
        </w:rPr>
        <w:t xml:space="preserve">which </w:t>
      </w:r>
      <w:r>
        <w:rPr>
          <w:lang w:val="en-US"/>
        </w:rPr>
        <w:t xml:space="preserve">led to a greater fall in </w:t>
      </w:r>
      <w:r>
        <w:rPr>
          <w:lang w:val="en-US"/>
        </w:rPr>
        <w:lastRenderedPageBreak/>
        <w:t xml:space="preserve">GDP and investment than the reaction of FPI, without previous deterioration of external or fiscal accounts. On the other hand, historical experience shows that flows react to fiscal and external accounts figures, which means that if the variables related to them were not good, the fall could have been even worse. In other words, it seems that sound macroeconomic policy paid off and allowed for </w:t>
      </w:r>
      <w:r w:rsidR="00F93615">
        <w:rPr>
          <w:lang w:val="en-US"/>
        </w:rPr>
        <w:t xml:space="preserve">a </w:t>
      </w:r>
      <w:r>
        <w:rPr>
          <w:lang w:val="en-US"/>
        </w:rPr>
        <w:t>relatively fast recovery of the Brazilian economy.</w:t>
      </w:r>
    </w:p>
    <w:p w:rsidR="008B27AD" w:rsidRDefault="008B27AD" w:rsidP="008B27AD">
      <w:pPr>
        <w:jc w:val="both"/>
        <w:rPr>
          <w:lang w:val="en-US"/>
        </w:rPr>
      </w:pPr>
      <w:r>
        <w:rPr>
          <w:lang w:val="en-US"/>
        </w:rPr>
        <w:t>There is an important theoretical and empirical relation between risk and interest rates. In a fixed exchange regime, higher risk should lead to a higher interest rate, in order to attract capital and avoid the depletion of international reserves. In other words, when the risk is higher on bonds</w:t>
      </w:r>
      <w:r w:rsidRPr="007266C2">
        <w:rPr>
          <w:lang w:val="en-US"/>
        </w:rPr>
        <w:t xml:space="preserve"> </w:t>
      </w:r>
      <w:r>
        <w:rPr>
          <w:lang w:val="en-US"/>
        </w:rPr>
        <w:t xml:space="preserve">from domestic issuers, the interest rate has to be higher to maintain parity with international rates. In a floating exchange rate regime the higher risk </w:t>
      </w:r>
      <w:r w:rsidR="00F93615">
        <w:rPr>
          <w:lang w:val="en-US"/>
        </w:rPr>
        <w:t xml:space="preserve">results in </w:t>
      </w:r>
      <w:r>
        <w:rPr>
          <w:lang w:val="en-US"/>
        </w:rPr>
        <w:t xml:space="preserve">capital leaving the country, and domestic currency will </w:t>
      </w:r>
      <w:r w:rsidR="00F93615">
        <w:rPr>
          <w:lang w:val="en-US"/>
        </w:rPr>
        <w:t xml:space="preserve">then </w:t>
      </w:r>
      <w:r>
        <w:rPr>
          <w:lang w:val="en-US"/>
        </w:rPr>
        <w:t xml:space="preserve">depreciate. Given a pass-through from external to internal prices, exchange rate depreciation has to be followed by higher interest rates </w:t>
      </w:r>
      <w:r w:rsidR="00F93615">
        <w:rPr>
          <w:lang w:val="en-US"/>
        </w:rPr>
        <w:t xml:space="preserve">in order </w:t>
      </w:r>
      <w:r>
        <w:rPr>
          <w:lang w:val="en-US"/>
        </w:rPr>
        <w:t>to fight inflation rates. This means that risk should lead the policy interest rate.</w:t>
      </w:r>
    </w:p>
    <w:p w:rsidR="008B27AD" w:rsidRPr="00947D47" w:rsidRDefault="008B27AD" w:rsidP="008B27AD">
      <w:pPr>
        <w:jc w:val="both"/>
        <w:rPr>
          <w:lang w:val="en-US"/>
        </w:rPr>
      </w:pPr>
      <w:r>
        <w:rPr>
          <w:lang w:val="en-US"/>
        </w:rPr>
        <w:t xml:space="preserve">The relation between risk and exchange rate depends on the exchange rate regime. </w:t>
      </w:r>
      <w:r w:rsidR="00714BBB">
        <w:rPr>
          <w:lang w:val="en-US"/>
        </w:rPr>
        <w:t xml:space="preserve">It is customary for </w:t>
      </w:r>
      <w:r>
        <w:rPr>
          <w:lang w:val="en-US"/>
        </w:rPr>
        <w:t xml:space="preserve">the Brazilian Central Bank </w:t>
      </w:r>
      <w:r w:rsidR="00714BBB">
        <w:rPr>
          <w:lang w:val="en-US"/>
        </w:rPr>
        <w:t xml:space="preserve">to </w:t>
      </w:r>
      <w:r>
        <w:rPr>
          <w:lang w:val="en-US"/>
        </w:rPr>
        <w:t>intervene in the market, trying to influence the exchange rate or its volatility. Risk, on the other hand, is only market determined. Both risk and exchange rate</w:t>
      </w:r>
      <w:r w:rsidR="00714BBB">
        <w:rPr>
          <w:lang w:val="en-US"/>
        </w:rPr>
        <w:t>s</w:t>
      </w:r>
      <w:r>
        <w:rPr>
          <w:lang w:val="en-US"/>
        </w:rPr>
        <w:t xml:space="preserve"> can be influenced by the same perceptions and information, but the exchange rate should be less sensitive, because of its relations to the real economy through imports, exports, factor remunerations, and not only financial market indicators like risk. Flows may depend on operational arrangements, unlike risk. Thus, flows will not react to the other variables as fast as risk. </w:t>
      </w:r>
      <w:r w:rsidRPr="00947D47">
        <w:rPr>
          <w:lang w:val="en-US"/>
        </w:rPr>
        <w:t>As the Brazilian Central Bank adopted a semi-fix</w:t>
      </w:r>
      <w:r w:rsidR="00714BBB">
        <w:rPr>
          <w:lang w:val="en-US"/>
        </w:rPr>
        <w:t>ed</w:t>
      </w:r>
      <w:r w:rsidRPr="00947D47">
        <w:rPr>
          <w:lang w:val="en-US"/>
        </w:rPr>
        <w:t xml:space="preserve"> exchange rate from 1995 to 1998, a dummy variable will be included for this period.</w:t>
      </w:r>
    </w:p>
    <w:p w:rsidR="00771F29" w:rsidRDefault="003A6F56" w:rsidP="00497F3D">
      <w:pPr>
        <w:jc w:val="both"/>
        <w:rPr>
          <w:lang w:val="en-US"/>
        </w:rPr>
      </w:pPr>
      <w:r>
        <w:rPr>
          <w:lang w:val="en-US"/>
        </w:rPr>
        <w:t>T</w:t>
      </w:r>
      <w:r w:rsidR="00A14D64">
        <w:rPr>
          <w:lang w:val="en-US"/>
        </w:rPr>
        <w:t>he</w:t>
      </w:r>
      <w:r w:rsidR="0046550B">
        <w:rPr>
          <w:lang w:val="en-US"/>
        </w:rPr>
        <w:t xml:space="preserve"> </w:t>
      </w:r>
      <w:r w:rsidR="00A14D64">
        <w:rPr>
          <w:lang w:val="en-US"/>
        </w:rPr>
        <w:t xml:space="preserve">crisis has shown again that </w:t>
      </w:r>
      <w:r w:rsidR="0046550B">
        <w:rPr>
          <w:lang w:val="en-US"/>
        </w:rPr>
        <w:t xml:space="preserve">financial variables have </w:t>
      </w:r>
      <w:r w:rsidR="003C5357">
        <w:rPr>
          <w:lang w:val="en-US"/>
        </w:rPr>
        <w:t xml:space="preserve">an </w:t>
      </w:r>
      <w:r w:rsidR="0046550B">
        <w:rPr>
          <w:lang w:val="en-US"/>
        </w:rPr>
        <w:t>influence on the behavior of the real economy</w:t>
      </w:r>
      <w:r w:rsidR="00A14D64">
        <w:rPr>
          <w:lang w:val="en-US"/>
        </w:rPr>
        <w:t xml:space="preserve"> and how strong this influence can be</w:t>
      </w:r>
      <w:r w:rsidR="0046550B">
        <w:rPr>
          <w:lang w:val="en-US"/>
        </w:rPr>
        <w:t xml:space="preserve">. </w:t>
      </w:r>
      <w:r w:rsidR="00971F9F">
        <w:rPr>
          <w:lang w:val="en-US"/>
        </w:rPr>
        <w:t>Sup</w:t>
      </w:r>
      <w:r w:rsidR="003C5357">
        <w:rPr>
          <w:lang w:val="en-US"/>
        </w:rPr>
        <w:t>p</w:t>
      </w:r>
      <w:r w:rsidR="00971F9F">
        <w:rPr>
          <w:lang w:val="en-US"/>
        </w:rPr>
        <w:t xml:space="preserve">ressing </w:t>
      </w:r>
      <w:r w:rsidR="0046550B">
        <w:rPr>
          <w:lang w:val="en-US"/>
        </w:rPr>
        <w:t xml:space="preserve">or reverting previous </w:t>
      </w:r>
      <w:r w:rsidR="00C30750">
        <w:rPr>
          <w:lang w:val="en-US"/>
        </w:rPr>
        <w:t xml:space="preserve">finance </w:t>
      </w:r>
      <w:r w:rsidR="003C5357">
        <w:rPr>
          <w:lang w:val="en-US"/>
        </w:rPr>
        <w:t>flows</w:t>
      </w:r>
      <w:r w:rsidR="0046550B">
        <w:rPr>
          <w:lang w:val="en-US"/>
        </w:rPr>
        <w:t xml:space="preserve"> </w:t>
      </w:r>
      <w:r w:rsidR="00E83C4E">
        <w:rPr>
          <w:lang w:val="en-US"/>
        </w:rPr>
        <w:t xml:space="preserve">had </w:t>
      </w:r>
      <w:r w:rsidR="0046550B">
        <w:rPr>
          <w:lang w:val="en-US"/>
        </w:rPr>
        <w:t xml:space="preserve">strong impacts on economic growth around the world. In the specific case of </w:t>
      </w:r>
      <w:r w:rsidR="00B02EBD">
        <w:rPr>
          <w:lang w:val="en-US"/>
        </w:rPr>
        <w:t>Brazil,</w:t>
      </w:r>
      <w:r w:rsidR="0046550B">
        <w:rPr>
          <w:lang w:val="en-US"/>
        </w:rPr>
        <w:t xml:space="preserve"> there was a</w:t>
      </w:r>
      <w:r w:rsidR="00044B40">
        <w:rPr>
          <w:lang w:val="en-US"/>
        </w:rPr>
        <w:t>n initial</w:t>
      </w:r>
      <w:r w:rsidR="0046550B">
        <w:rPr>
          <w:lang w:val="en-US"/>
        </w:rPr>
        <w:t xml:space="preserve"> </w:t>
      </w:r>
      <w:r w:rsidR="00771F29">
        <w:rPr>
          <w:lang w:val="en-US"/>
        </w:rPr>
        <w:t>belie</w:t>
      </w:r>
      <w:r w:rsidR="00044B40">
        <w:rPr>
          <w:lang w:val="en-US"/>
        </w:rPr>
        <w:t>f</w:t>
      </w:r>
      <w:r w:rsidR="00771F29">
        <w:rPr>
          <w:lang w:val="en-US"/>
        </w:rPr>
        <w:t xml:space="preserve"> that the crisis</w:t>
      </w:r>
      <w:r w:rsidR="0046550B">
        <w:rPr>
          <w:lang w:val="en-US"/>
        </w:rPr>
        <w:t xml:space="preserve"> initiated in 2008</w:t>
      </w:r>
      <w:r w:rsidR="00771F29">
        <w:rPr>
          <w:lang w:val="en-US"/>
        </w:rPr>
        <w:t xml:space="preserve"> would</w:t>
      </w:r>
      <w:r w:rsidR="0046550B">
        <w:rPr>
          <w:lang w:val="en-US"/>
        </w:rPr>
        <w:t xml:space="preserve"> </w:t>
      </w:r>
      <w:r w:rsidR="00771F29">
        <w:rPr>
          <w:lang w:val="en-US"/>
        </w:rPr>
        <w:t>n</w:t>
      </w:r>
      <w:r w:rsidR="0046550B">
        <w:rPr>
          <w:lang w:val="en-US"/>
        </w:rPr>
        <w:t>o</w:t>
      </w:r>
      <w:r w:rsidR="00771F29">
        <w:rPr>
          <w:lang w:val="en-US"/>
        </w:rPr>
        <w:t xml:space="preserve">t </w:t>
      </w:r>
      <w:r w:rsidR="00490CEE">
        <w:rPr>
          <w:lang w:val="en-US"/>
        </w:rPr>
        <w:t xml:space="preserve">strongly </w:t>
      </w:r>
      <w:r w:rsidR="00771F29">
        <w:rPr>
          <w:lang w:val="en-US"/>
        </w:rPr>
        <w:t xml:space="preserve">affect </w:t>
      </w:r>
      <w:r w:rsidR="00AF7639">
        <w:rPr>
          <w:lang w:val="en-US"/>
        </w:rPr>
        <w:t>the</w:t>
      </w:r>
      <w:r w:rsidR="00B02EBD">
        <w:rPr>
          <w:lang w:val="en-US"/>
        </w:rPr>
        <w:t xml:space="preserve"> economy</w:t>
      </w:r>
      <w:r w:rsidR="00771F29">
        <w:rPr>
          <w:lang w:val="en-US"/>
        </w:rPr>
        <w:t xml:space="preserve"> because </w:t>
      </w:r>
      <w:r w:rsidR="0046550B">
        <w:rPr>
          <w:lang w:val="en-US"/>
        </w:rPr>
        <w:t xml:space="preserve">it was </w:t>
      </w:r>
      <w:r w:rsidR="00771F29">
        <w:rPr>
          <w:lang w:val="en-US"/>
        </w:rPr>
        <w:t>n</w:t>
      </w:r>
      <w:r w:rsidR="00B02EBD">
        <w:rPr>
          <w:lang w:val="en-US"/>
        </w:rPr>
        <w:t>ot generated in the</w:t>
      </w:r>
      <w:r w:rsidR="0046550B">
        <w:rPr>
          <w:lang w:val="en-US"/>
        </w:rPr>
        <w:t xml:space="preserve"> countr</w:t>
      </w:r>
      <w:r w:rsidR="00B02EBD">
        <w:rPr>
          <w:lang w:val="en-US"/>
        </w:rPr>
        <w:t xml:space="preserve">y and </w:t>
      </w:r>
      <w:r w:rsidR="009623AD">
        <w:rPr>
          <w:lang w:val="en-US"/>
        </w:rPr>
        <w:t xml:space="preserve">Brazilian </w:t>
      </w:r>
      <w:r w:rsidR="00B02EBD">
        <w:rPr>
          <w:lang w:val="en-US"/>
        </w:rPr>
        <w:t>economic fundamentals were strong</w:t>
      </w:r>
      <w:r w:rsidR="0046550B">
        <w:rPr>
          <w:lang w:val="en-US"/>
        </w:rPr>
        <w:t xml:space="preserve">. </w:t>
      </w:r>
      <w:r w:rsidR="003C5357">
        <w:rPr>
          <w:lang w:val="en-US"/>
        </w:rPr>
        <w:t>In fact</w:t>
      </w:r>
      <w:r w:rsidR="009623AD">
        <w:rPr>
          <w:lang w:val="en-US"/>
        </w:rPr>
        <w:t>,</w:t>
      </w:r>
      <w:r w:rsidR="003C5357">
        <w:rPr>
          <w:lang w:val="en-US"/>
        </w:rPr>
        <w:t xml:space="preserve"> </w:t>
      </w:r>
      <w:r w:rsidR="00B02EBD">
        <w:rPr>
          <w:lang w:val="en-US"/>
        </w:rPr>
        <w:t xml:space="preserve">Brazil and other </w:t>
      </w:r>
      <w:r w:rsidR="00044B40">
        <w:rPr>
          <w:lang w:val="en-US"/>
        </w:rPr>
        <w:t>emerging economies</w:t>
      </w:r>
      <w:r w:rsidR="00771F29">
        <w:rPr>
          <w:lang w:val="en-US"/>
        </w:rPr>
        <w:t xml:space="preserve"> were harshly affected. If the cause of </w:t>
      </w:r>
      <w:r w:rsidR="00044B40">
        <w:rPr>
          <w:lang w:val="en-US"/>
        </w:rPr>
        <w:t xml:space="preserve">decreased </w:t>
      </w:r>
      <w:r w:rsidR="00771F29">
        <w:rPr>
          <w:lang w:val="en-US"/>
        </w:rPr>
        <w:t xml:space="preserve">output </w:t>
      </w:r>
      <w:r w:rsidR="0046550B">
        <w:rPr>
          <w:lang w:val="en-US"/>
        </w:rPr>
        <w:t xml:space="preserve">in emerging economies </w:t>
      </w:r>
      <w:r w:rsidR="00771F29">
        <w:rPr>
          <w:lang w:val="en-US"/>
        </w:rPr>
        <w:t>is</w:t>
      </w:r>
      <w:r w:rsidR="0046550B">
        <w:rPr>
          <w:lang w:val="en-US"/>
        </w:rPr>
        <w:t xml:space="preserve"> </w:t>
      </w:r>
      <w:r w:rsidR="00771F29">
        <w:rPr>
          <w:lang w:val="en-US"/>
        </w:rPr>
        <w:t>n</w:t>
      </w:r>
      <w:r w:rsidR="0046550B">
        <w:rPr>
          <w:lang w:val="en-US"/>
        </w:rPr>
        <w:t>o</w:t>
      </w:r>
      <w:r w:rsidR="00771F29">
        <w:rPr>
          <w:lang w:val="en-US"/>
        </w:rPr>
        <w:t xml:space="preserve">t in </w:t>
      </w:r>
      <w:r w:rsidR="00044B40">
        <w:rPr>
          <w:lang w:val="en-US"/>
        </w:rPr>
        <w:t xml:space="preserve">respective </w:t>
      </w:r>
      <w:r w:rsidR="00771F29">
        <w:rPr>
          <w:lang w:val="en-US"/>
        </w:rPr>
        <w:t>local econom</w:t>
      </w:r>
      <w:r w:rsidR="00044B40">
        <w:rPr>
          <w:lang w:val="en-US"/>
        </w:rPr>
        <w:t>y</w:t>
      </w:r>
      <w:r w:rsidR="00771F29">
        <w:rPr>
          <w:lang w:val="en-US"/>
        </w:rPr>
        <w:t xml:space="preserve"> fragilities or economic policies, there has to be a link between the local and world economies </w:t>
      </w:r>
      <w:r w:rsidR="00044B40">
        <w:rPr>
          <w:lang w:val="en-US"/>
        </w:rPr>
        <w:t xml:space="preserve">which </w:t>
      </w:r>
      <w:r w:rsidR="00771F29">
        <w:rPr>
          <w:lang w:val="en-US"/>
        </w:rPr>
        <w:t>leads to the fall. Given th</w:t>
      </w:r>
      <w:r w:rsidR="00665386">
        <w:rPr>
          <w:lang w:val="en-US"/>
        </w:rPr>
        <w:t xml:space="preserve">at </w:t>
      </w:r>
      <w:r w:rsidR="00771F29">
        <w:rPr>
          <w:lang w:val="en-US"/>
        </w:rPr>
        <w:t>this crisis</w:t>
      </w:r>
      <w:r w:rsidR="00665386">
        <w:rPr>
          <w:lang w:val="en-US"/>
        </w:rPr>
        <w:t xml:space="preserve"> </w:t>
      </w:r>
      <w:r w:rsidR="00771F29">
        <w:rPr>
          <w:lang w:val="en-US"/>
        </w:rPr>
        <w:t xml:space="preserve">originated </w:t>
      </w:r>
      <w:r w:rsidR="00F968E8">
        <w:rPr>
          <w:lang w:val="en-US"/>
        </w:rPr>
        <w:t xml:space="preserve">mainly </w:t>
      </w:r>
      <w:r w:rsidR="00771F29">
        <w:rPr>
          <w:lang w:val="en-US"/>
        </w:rPr>
        <w:t>in the financial system (</w:t>
      </w:r>
      <w:r w:rsidR="00AF7639">
        <w:rPr>
          <w:lang w:val="en-US"/>
        </w:rPr>
        <w:t>AÏT-SAHALIA et al</w:t>
      </w:r>
      <w:r w:rsidR="00F636E1">
        <w:rPr>
          <w:lang w:val="en-US"/>
        </w:rPr>
        <w:t>.</w:t>
      </w:r>
      <w:r w:rsidR="00AF7639">
        <w:rPr>
          <w:lang w:val="en-US"/>
        </w:rPr>
        <w:t>, 2010</w:t>
      </w:r>
      <w:r w:rsidR="00771F29">
        <w:rPr>
          <w:lang w:val="en-US"/>
        </w:rPr>
        <w:t xml:space="preserve">), the operation of the financial system </w:t>
      </w:r>
      <w:r w:rsidR="000E1BE8">
        <w:rPr>
          <w:lang w:val="en-US"/>
        </w:rPr>
        <w:t>or</w:t>
      </w:r>
      <w:r w:rsidR="00771F29">
        <w:rPr>
          <w:lang w:val="en-US"/>
        </w:rPr>
        <w:t xml:space="preserve"> international flows of resources could be a good first guess for the origin of the problem.</w:t>
      </w:r>
      <w:r w:rsidR="00972D60">
        <w:rPr>
          <w:lang w:val="en-US"/>
        </w:rPr>
        <w:t xml:space="preserve"> If the flows were </w:t>
      </w:r>
      <w:r w:rsidR="009A2D65">
        <w:rPr>
          <w:lang w:val="en-US"/>
        </w:rPr>
        <w:t>responsible</w:t>
      </w:r>
      <w:r w:rsidR="00A97014">
        <w:rPr>
          <w:lang w:val="en-US"/>
        </w:rPr>
        <w:t>,</w:t>
      </w:r>
      <w:r w:rsidR="0046550B">
        <w:rPr>
          <w:lang w:val="en-US"/>
        </w:rPr>
        <w:t xml:space="preserve"> an econometric model link</w:t>
      </w:r>
      <w:r w:rsidR="009A2D65">
        <w:rPr>
          <w:lang w:val="en-US"/>
        </w:rPr>
        <w:t>ing</w:t>
      </w:r>
      <w:r w:rsidR="0046550B">
        <w:rPr>
          <w:lang w:val="en-US"/>
        </w:rPr>
        <w:t xml:space="preserve"> the flows and real variables </w:t>
      </w:r>
      <w:r w:rsidR="00972D60">
        <w:rPr>
          <w:lang w:val="en-US"/>
        </w:rPr>
        <w:t xml:space="preserve">should detect </w:t>
      </w:r>
      <w:r w:rsidR="009A2D65">
        <w:rPr>
          <w:lang w:val="en-US"/>
        </w:rPr>
        <w:t>them as the cause</w:t>
      </w:r>
      <w:r w:rsidR="00972D60">
        <w:rPr>
          <w:lang w:val="en-US"/>
        </w:rPr>
        <w:t>.</w:t>
      </w:r>
      <w:r w:rsidRPr="003A6F56">
        <w:rPr>
          <w:lang w:val="en-US"/>
        </w:rPr>
        <w:t xml:space="preserve"> </w:t>
      </w:r>
      <w:r>
        <w:rPr>
          <w:lang w:val="en-US"/>
        </w:rPr>
        <w:t>T</w:t>
      </w:r>
      <w:r w:rsidRPr="000F55E3">
        <w:rPr>
          <w:lang w:val="en-US"/>
        </w:rPr>
        <w:t>he question raised in this paper is if the reversal of FPI flows is enough to explain the slowdown of the Brazilian economy after the crisis. The channels that are working are not modeled, but some hints of the operation can be derived from the results.</w:t>
      </w:r>
    </w:p>
    <w:p w:rsidR="00771F29" w:rsidRDefault="003A6F56" w:rsidP="003E5C66">
      <w:pPr>
        <w:jc w:val="both"/>
        <w:rPr>
          <w:lang w:val="en-US"/>
        </w:rPr>
      </w:pPr>
      <w:r>
        <w:rPr>
          <w:lang w:val="en-US"/>
        </w:rPr>
        <w:t>T</w:t>
      </w:r>
      <w:r w:rsidR="004A55C1">
        <w:rPr>
          <w:lang w:val="en-US"/>
        </w:rPr>
        <w:t>he paper is s</w:t>
      </w:r>
      <w:r w:rsidR="00771F29">
        <w:rPr>
          <w:lang w:val="en-US"/>
        </w:rPr>
        <w:t>tructure</w:t>
      </w:r>
      <w:r w:rsidR="004A55C1">
        <w:rPr>
          <w:lang w:val="en-US"/>
        </w:rPr>
        <w:t xml:space="preserve">d as follows. In the second section a </w:t>
      </w:r>
      <w:r w:rsidR="00046469">
        <w:rPr>
          <w:lang w:val="en-US"/>
        </w:rPr>
        <w:t xml:space="preserve">very </w:t>
      </w:r>
      <w:r w:rsidR="00771F29">
        <w:rPr>
          <w:lang w:val="en-US"/>
        </w:rPr>
        <w:t>brief theor</w:t>
      </w:r>
      <w:r w:rsidR="00046469">
        <w:rPr>
          <w:lang w:val="en-US"/>
        </w:rPr>
        <w:t xml:space="preserve">etical revision is presented. It relates to </w:t>
      </w:r>
      <w:r w:rsidR="004A55C1">
        <w:rPr>
          <w:lang w:val="en-US"/>
        </w:rPr>
        <w:t xml:space="preserve">financial </w:t>
      </w:r>
      <w:r w:rsidR="00771F29">
        <w:rPr>
          <w:lang w:val="en-US"/>
        </w:rPr>
        <w:t xml:space="preserve">flows and </w:t>
      </w:r>
      <w:r w:rsidR="00FE483A">
        <w:rPr>
          <w:lang w:val="en-US"/>
        </w:rPr>
        <w:t xml:space="preserve">their </w:t>
      </w:r>
      <w:r w:rsidR="00771F29">
        <w:rPr>
          <w:lang w:val="en-US"/>
        </w:rPr>
        <w:t xml:space="preserve">importance for growth, current account and foreign reserves and </w:t>
      </w:r>
      <w:r w:rsidR="00FE483A">
        <w:rPr>
          <w:lang w:val="en-US"/>
        </w:rPr>
        <w:t xml:space="preserve">their </w:t>
      </w:r>
      <w:r w:rsidR="00771F29">
        <w:rPr>
          <w:lang w:val="en-US"/>
        </w:rPr>
        <w:t xml:space="preserve">relation with economic policy and </w:t>
      </w:r>
      <w:r w:rsidR="00DC657E">
        <w:rPr>
          <w:lang w:val="en-US"/>
        </w:rPr>
        <w:t xml:space="preserve">the </w:t>
      </w:r>
      <w:r w:rsidR="00771F29">
        <w:rPr>
          <w:lang w:val="en-US"/>
        </w:rPr>
        <w:t xml:space="preserve">exchange rate regime. </w:t>
      </w:r>
      <w:r w:rsidR="004A55C1">
        <w:rPr>
          <w:lang w:val="en-US"/>
        </w:rPr>
        <w:t xml:space="preserve">In the third section the </w:t>
      </w:r>
      <w:r w:rsidR="00771F29">
        <w:rPr>
          <w:lang w:val="en-US"/>
        </w:rPr>
        <w:t>data</w:t>
      </w:r>
      <w:r w:rsidR="004A55C1">
        <w:rPr>
          <w:lang w:val="en-US"/>
        </w:rPr>
        <w:t xml:space="preserve"> </w:t>
      </w:r>
      <w:r>
        <w:rPr>
          <w:lang w:val="en-US"/>
        </w:rPr>
        <w:t>are</w:t>
      </w:r>
      <w:r w:rsidR="00FE483A">
        <w:rPr>
          <w:lang w:val="en-US"/>
        </w:rPr>
        <w:t xml:space="preserve"> </w:t>
      </w:r>
      <w:r w:rsidR="004A55C1">
        <w:rPr>
          <w:lang w:val="en-US"/>
        </w:rPr>
        <w:t>explained and put in perspective, along with the</w:t>
      </w:r>
      <w:r w:rsidR="00972D60">
        <w:rPr>
          <w:lang w:val="en-US"/>
        </w:rPr>
        <w:t xml:space="preserve"> descriptive </w:t>
      </w:r>
      <w:r w:rsidR="00972D60">
        <w:rPr>
          <w:lang w:val="en-US"/>
        </w:rPr>
        <w:lastRenderedPageBreak/>
        <w:t>statistics</w:t>
      </w:r>
      <w:r w:rsidR="00046469">
        <w:rPr>
          <w:lang w:val="en-US"/>
        </w:rPr>
        <w:t>. S</w:t>
      </w:r>
      <w:r w:rsidR="004A55C1">
        <w:rPr>
          <w:lang w:val="en-US"/>
        </w:rPr>
        <w:t xml:space="preserve">ection four </w:t>
      </w:r>
      <w:r w:rsidR="00046469">
        <w:rPr>
          <w:lang w:val="en-US"/>
        </w:rPr>
        <w:t xml:space="preserve">shows </w:t>
      </w:r>
      <w:r w:rsidR="004A55C1">
        <w:rPr>
          <w:lang w:val="en-US"/>
        </w:rPr>
        <w:t xml:space="preserve">the </w:t>
      </w:r>
      <w:r w:rsidR="00972D60">
        <w:rPr>
          <w:lang w:val="en-US"/>
        </w:rPr>
        <w:t>econometric results</w:t>
      </w:r>
      <w:r w:rsidR="004A55C1">
        <w:rPr>
          <w:lang w:val="en-US"/>
        </w:rPr>
        <w:t xml:space="preserve"> </w:t>
      </w:r>
      <w:r w:rsidR="00046469">
        <w:rPr>
          <w:lang w:val="en-US"/>
        </w:rPr>
        <w:t>and discussion. It covers t</w:t>
      </w:r>
      <w:r w:rsidR="004A55C1">
        <w:rPr>
          <w:lang w:val="en-US"/>
        </w:rPr>
        <w:t xml:space="preserve">he impulse-response functions, </w:t>
      </w:r>
      <w:r w:rsidR="00972D60">
        <w:rPr>
          <w:lang w:val="en-US"/>
        </w:rPr>
        <w:t>parsimonious models</w:t>
      </w:r>
      <w:r w:rsidR="00046469">
        <w:rPr>
          <w:lang w:val="en-US"/>
        </w:rPr>
        <w:t>,</w:t>
      </w:r>
      <w:r w:rsidR="00972D60">
        <w:rPr>
          <w:lang w:val="en-US"/>
        </w:rPr>
        <w:t xml:space="preserve"> </w:t>
      </w:r>
      <w:r w:rsidR="00046469">
        <w:rPr>
          <w:lang w:val="en-US"/>
        </w:rPr>
        <w:t>and</w:t>
      </w:r>
      <w:r w:rsidR="00972D60">
        <w:rPr>
          <w:lang w:val="en-US"/>
        </w:rPr>
        <w:t xml:space="preserve"> </w:t>
      </w:r>
      <w:r w:rsidR="00046469">
        <w:rPr>
          <w:lang w:val="en-US"/>
        </w:rPr>
        <w:t xml:space="preserve">out of sample </w:t>
      </w:r>
      <w:r w:rsidR="00972D60">
        <w:rPr>
          <w:lang w:val="en-US"/>
        </w:rPr>
        <w:t xml:space="preserve">forecasts. </w:t>
      </w:r>
      <w:r w:rsidR="00046469">
        <w:rPr>
          <w:lang w:val="en-US"/>
        </w:rPr>
        <w:t>Section five presents the concluding remarks</w:t>
      </w:r>
      <w:r w:rsidR="00020235">
        <w:rPr>
          <w:lang w:val="en-US"/>
        </w:rPr>
        <w:t>. The results show that the c</w:t>
      </w:r>
      <w:r w:rsidR="00972D60">
        <w:rPr>
          <w:lang w:val="en-US"/>
        </w:rPr>
        <w:t xml:space="preserve">hanges </w:t>
      </w:r>
      <w:r w:rsidR="00020235">
        <w:rPr>
          <w:lang w:val="en-US"/>
        </w:rPr>
        <w:t xml:space="preserve">in the real variables </w:t>
      </w:r>
      <w:r w:rsidR="00972D60">
        <w:rPr>
          <w:lang w:val="en-US"/>
        </w:rPr>
        <w:t>are not</w:t>
      </w:r>
      <w:r w:rsidR="004B08A4">
        <w:rPr>
          <w:lang w:val="en-US"/>
        </w:rPr>
        <w:t xml:space="preserve"> only</w:t>
      </w:r>
      <w:r w:rsidR="00972D60">
        <w:rPr>
          <w:lang w:val="en-US"/>
        </w:rPr>
        <w:t xml:space="preserve"> </w:t>
      </w:r>
      <w:r w:rsidR="00020235">
        <w:rPr>
          <w:lang w:val="en-US"/>
        </w:rPr>
        <w:t>a</w:t>
      </w:r>
      <w:r w:rsidR="00972D60">
        <w:rPr>
          <w:lang w:val="en-US"/>
        </w:rPr>
        <w:t xml:space="preserve"> reaction to the flow</w:t>
      </w:r>
      <w:r w:rsidR="003E5C66">
        <w:rPr>
          <w:lang w:val="en-US"/>
        </w:rPr>
        <w:t xml:space="preserve">, </w:t>
      </w:r>
      <w:r w:rsidR="00E3603A">
        <w:rPr>
          <w:lang w:val="en-US"/>
        </w:rPr>
        <w:t xml:space="preserve">but that </w:t>
      </w:r>
      <w:r w:rsidR="003E5C66">
        <w:rPr>
          <w:lang w:val="en-US"/>
        </w:rPr>
        <w:t>e</w:t>
      </w:r>
      <w:r w:rsidR="00972D60">
        <w:rPr>
          <w:lang w:val="en-US"/>
        </w:rPr>
        <w:t>xpectations</w:t>
      </w:r>
      <w:r w:rsidR="00DC657E">
        <w:rPr>
          <w:lang w:val="en-US"/>
        </w:rPr>
        <w:t>, not only the flows themselves,</w:t>
      </w:r>
      <w:r w:rsidR="00972D60">
        <w:rPr>
          <w:lang w:val="en-US"/>
        </w:rPr>
        <w:t xml:space="preserve"> </w:t>
      </w:r>
      <w:r w:rsidR="003E5C66">
        <w:rPr>
          <w:lang w:val="en-US"/>
        </w:rPr>
        <w:t xml:space="preserve">seem to have </w:t>
      </w:r>
      <w:r w:rsidR="00972D60">
        <w:rPr>
          <w:lang w:val="en-US"/>
        </w:rPr>
        <w:t>had a major role</w:t>
      </w:r>
      <w:r w:rsidR="004B08A4">
        <w:rPr>
          <w:lang w:val="en-US"/>
        </w:rPr>
        <w:t>.</w:t>
      </w:r>
    </w:p>
    <w:p w:rsidR="00771F29" w:rsidRPr="00020235" w:rsidRDefault="00972D60" w:rsidP="007205D5">
      <w:pPr>
        <w:jc w:val="both"/>
        <w:rPr>
          <w:b/>
          <w:lang w:val="en-US"/>
        </w:rPr>
      </w:pPr>
      <w:r w:rsidRPr="00020235">
        <w:rPr>
          <w:b/>
          <w:lang w:val="en-US"/>
        </w:rPr>
        <w:t xml:space="preserve">2. Importance of flows, </w:t>
      </w:r>
      <w:r w:rsidR="0087106A">
        <w:rPr>
          <w:b/>
          <w:lang w:val="en-US"/>
        </w:rPr>
        <w:t>balance of payments</w:t>
      </w:r>
      <w:r w:rsidR="004E385B">
        <w:rPr>
          <w:b/>
          <w:lang w:val="en-US"/>
        </w:rPr>
        <w:t>,</w:t>
      </w:r>
      <w:r w:rsidRPr="00020235">
        <w:rPr>
          <w:b/>
          <w:lang w:val="en-US"/>
        </w:rPr>
        <w:t xml:space="preserve"> and exchange rate</w:t>
      </w:r>
    </w:p>
    <w:p w:rsidR="00615F28" w:rsidRDefault="002A0518" w:rsidP="002A0518">
      <w:pPr>
        <w:jc w:val="both"/>
        <w:rPr>
          <w:lang w:val="en-US"/>
        </w:rPr>
      </w:pPr>
      <w:r>
        <w:rPr>
          <w:lang w:val="en-US"/>
        </w:rPr>
        <w:t xml:space="preserve">Relying on FPI for financing economic growth </w:t>
      </w:r>
      <w:r w:rsidR="004E385B">
        <w:rPr>
          <w:lang w:val="en-US"/>
        </w:rPr>
        <w:t>assumes</w:t>
      </w:r>
      <w:r>
        <w:rPr>
          <w:lang w:val="en-US"/>
        </w:rPr>
        <w:t xml:space="preserve"> t</w:t>
      </w:r>
      <w:r w:rsidR="007A1949">
        <w:rPr>
          <w:lang w:val="en-US"/>
        </w:rPr>
        <w:t xml:space="preserve">he risk that a country </w:t>
      </w:r>
      <w:r w:rsidR="004E385B">
        <w:rPr>
          <w:lang w:val="en-US"/>
        </w:rPr>
        <w:t xml:space="preserve">become </w:t>
      </w:r>
      <w:r w:rsidR="007A1949">
        <w:rPr>
          <w:lang w:val="en-US"/>
        </w:rPr>
        <w:t>dependent o</w:t>
      </w:r>
      <w:r w:rsidR="00AD375A">
        <w:rPr>
          <w:lang w:val="en-US"/>
        </w:rPr>
        <w:t>n</w:t>
      </w:r>
      <w:r w:rsidR="007A1949">
        <w:rPr>
          <w:lang w:val="en-US"/>
        </w:rPr>
        <w:t xml:space="preserve"> FPI flows, and </w:t>
      </w:r>
      <w:r w:rsidR="00DC657E">
        <w:rPr>
          <w:lang w:val="en-US"/>
        </w:rPr>
        <w:t xml:space="preserve">if and </w:t>
      </w:r>
      <w:r w:rsidR="007A1949">
        <w:rPr>
          <w:lang w:val="en-US"/>
        </w:rPr>
        <w:t>when these flows revert, domestic growth is hampered (GRIFFITH-JONES and OCAMPO, 2009).</w:t>
      </w:r>
      <w:r w:rsidR="004B7532">
        <w:rPr>
          <w:lang w:val="en-US"/>
        </w:rPr>
        <w:t xml:space="preserve"> </w:t>
      </w:r>
      <w:r w:rsidR="007A1949">
        <w:rPr>
          <w:lang w:val="en-US"/>
        </w:rPr>
        <w:t xml:space="preserve">The effects of the instability of the </w:t>
      </w:r>
      <w:r>
        <w:rPr>
          <w:lang w:val="en-US"/>
        </w:rPr>
        <w:t xml:space="preserve">financial </w:t>
      </w:r>
      <w:r w:rsidR="007A1949">
        <w:rPr>
          <w:lang w:val="en-US"/>
        </w:rPr>
        <w:t xml:space="preserve">flows are explored in literature on sudden stops </w:t>
      </w:r>
      <w:r w:rsidR="00E83C4E">
        <w:rPr>
          <w:lang w:val="en-US"/>
        </w:rPr>
        <w:t xml:space="preserve">(CALVO, 2003) </w:t>
      </w:r>
      <w:r w:rsidR="007A1949">
        <w:rPr>
          <w:lang w:val="en-US"/>
        </w:rPr>
        <w:t>and current account reversals</w:t>
      </w:r>
      <w:r w:rsidR="00DD50A8">
        <w:rPr>
          <w:lang w:val="en-US"/>
        </w:rPr>
        <w:t xml:space="preserve"> (EDWARDS, 2008</w:t>
      </w:r>
      <w:r w:rsidR="00E83C4E">
        <w:rPr>
          <w:lang w:val="en-US"/>
        </w:rPr>
        <w:t>)</w:t>
      </w:r>
      <w:r w:rsidR="007A1949">
        <w:rPr>
          <w:lang w:val="en-US"/>
        </w:rPr>
        <w:t>.</w:t>
      </w:r>
      <w:r w:rsidR="000415BF">
        <w:rPr>
          <w:lang w:val="en-US"/>
        </w:rPr>
        <w:t xml:space="preserve"> </w:t>
      </w:r>
      <w:r w:rsidR="00E83C4E" w:rsidRPr="00E83C4E">
        <w:rPr>
          <w:lang w:val="en-US"/>
        </w:rPr>
        <w:t>When a sudden stop happens it is necessary to reduce domestic absorption, because less international financing is available</w:t>
      </w:r>
      <w:r w:rsidR="00E83C4E">
        <w:rPr>
          <w:lang w:val="en-US"/>
        </w:rPr>
        <w:t xml:space="preserve"> as </w:t>
      </w:r>
      <w:r w:rsidR="00AD375A">
        <w:rPr>
          <w:lang w:val="en-US"/>
        </w:rPr>
        <w:t xml:space="preserve">a </w:t>
      </w:r>
      <w:r w:rsidR="00E83C4E">
        <w:rPr>
          <w:lang w:val="en-US"/>
        </w:rPr>
        <w:t xml:space="preserve">counterpart </w:t>
      </w:r>
      <w:r w:rsidR="00AD375A">
        <w:rPr>
          <w:lang w:val="en-US"/>
        </w:rPr>
        <w:t>to</w:t>
      </w:r>
      <w:r w:rsidR="00E83C4E">
        <w:rPr>
          <w:lang w:val="en-US"/>
        </w:rPr>
        <w:t xml:space="preserve"> the current account deficit</w:t>
      </w:r>
      <w:r w:rsidR="00E83C4E" w:rsidRPr="00E83C4E">
        <w:rPr>
          <w:lang w:val="en-US"/>
        </w:rPr>
        <w:t xml:space="preserve">. This lessens the demand for imported products but also for domestic output with foreign inputs, induced by higher costs of imported products given by a depreciated </w:t>
      </w:r>
      <w:r w:rsidR="0084494B">
        <w:rPr>
          <w:lang w:val="en-US"/>
        </w:rPr>
        <w:t>e</w:t>
      </w:r>
      <w:r w:rsidR="00E83C4E" w:rsidRPr="00E83C4E">
        <w:rPr>
          <w:lang w:val="en-US"/>
        </w:rPr>
        <w:t xml:space="preserve">xchange rate or barriers to imports. </w:t>
      </w:r>
      <w:r w:rsidR="00615F28" w:rsidRPr="00615F28">
        <w:rPr>
          <w:lang w:val="en-US"/>
        </w:rPr>
        <w:t>In more open c</w:t>
      </w:r>
      <w:r w:rsidR="00E83C4E" w:rsidRPr="00615F28">
        <w:rPr>
          <w:lang w:val="en-US"/>
        </w:rPr>
        <w:t>ountries th</w:t>
      </w:r>
      <w:r w:rsidR="00615F28" w:rsidRPr="00615F28">
        <w:rPr>
          <w:lang w:val="en-US"/>
        </w:rPr>
        <w:t>e</w:t>
      </w:r>
      <w:r w:rsidR="00DD50A8">
        <w:rPr>
          <w:lang w:val="en-US"/>
        </w:rPr>
        <w:t xml:space="preserve"> costs are lower (EDWARDS, 2008</w:t>
      </w:r>
      <w:r w:rsidR="00615F28" w:rsidRPr="00615F28">
        <w:rPr>
          <w:lang w:val="en-US"/>
        </w:rPr>
        <w:t>).</w:t>
      </w:r>
      <w:r w:rsidR="00615F28">
        <w:rPr>
          <w:lang w:val="en-US"/>
        </w:rPr>
        <w:t xml:space="preserve"> The sudden stop has more immediate effects on the economy than current account reversals (EDWARDS, 2007).</w:t>
      </w:r>
    </w:p>
    <w:p w:rsidR="00615F28" w:rsidRDefault="00615F28" w:rsidP="00F93BB7">
      <w:pPr>
        <w:jc w:val="both"/>
        <w:rPr>
          <w:lang w:val="en-US"/>
        </w:rPr>
      </w:pPr>
      <w:r>
        <w:rPr>
          <w:lang w:val="en-US"/>
        </w:rPr>
        <w:t xml:space="preserve">International financing through FPI can have a stabilizing effect on the economy if the flows </w:t>
      </w:r>
      <w:r w:rsidR="00533757">
        <w:rPr>
          <w:lang w:val="en-US"/>
        </w:rPr>
        <w:t xml:space="preserve">occur </w:t>
      </w:r>
      <w:r>
        <w:rPr>
          <w:lang w:val="en-US"/>
        </w:rPr>
        <w:t xml:space="preserve">when the asset prices are low. </w:t>
      </w:r>
      <w:r w:rsidR="00960A03">
        <w:rPr>
          <w:lang w:val="en-US"/>
        </w:rPr>
        <w:t>FPI can also be a</w:t>
      </w:r>
      <w:r>
        <w:rPr>
          <w:lang w:val="en-US"/>
        </w:rPr>
        <w:t xml:space="preserve"> feasible financing alternative, diversi</w:t>
      </w:r>
      <w:r w:rsidR="00960A03">
        <w:rPr>
          <w:lang w:val="en-US"/>
        </w:rPr>
        <w:t>f</w:t>
      </w:r>
      <w:r w:rsidR="001646A6">
        <w:rPr>
          <w:lang w:val="en-US"/>
        </w:rPr>
        <w:t>ying</w:t>
      </w:r>
      <w:r w:rsidR="00960A03">
        <w:rPr>
          <w:lang w:val="en-US"/>
        </w:rPr>
        <w:t xml:space="preserve"> sources of finance. The volatility of the flows is unavoidable because they react to constantly revised information (ERRUNZA, 2001). The “market sentiment” plays an important role</w:t>
      </w:r>
      <w:r w:rsidR="00BA1FBA">
        <w:rPr>
          <w:lang w:val="en-US"/>
        </w:rPr>
        <w:t xml:space="preserve"> in the determin</w:t>
      </w:r>
      <w:r w:rsidR="004B7532">
        <w:rPr>
          <w:lang w:val="en-US"/>
        </w:rPr>
        <w:t>ation of</w:t>
      </w:r>
      <w:r w:rsidR="00BA1FBA">
        <w:rPr>
          <w:lang w:val="en-US"/>
        </w:rPr>
        <w:t xml:space="preserve"> flows (BAEK, 2006).</w:t>
      </w:r>
    </w:p>
    <w:p w:rsidR="00BA1FBA" w:rsidRDefault="00BA1FBA" w:rsidP="007205D5">
      <w:pPr>
        <w:jc w:val="both"/>
        <w:rPr>
          <w:lang w:val="en-US"/>
        </w:rPr>
      </w:pPr>
      <w:r>
        <w:rPr>
          <w:lang w:val="en-US"/>
        </w:rPr>
        <w:t xml:space="preserve">The effect of the flows on real variables can happen through the effect on demand via exchange rate or credit, or indirectly by influencing the </w:t>
      </w:r>
      <w:r w:rsidR="00F24340">
        <w:rPr>
          <w:lang w:val="en-US"/>
        </w:rPr>
        <w:t xml:space="preserve">behavior of the financial system. The effect through exchange rate or credit means that higher inflows would lead to an appreciation of the domestic currency, stimulating imports and making domestic production relatively costly, </w:t>
      </w:r>
      <w:r w:rsidR="00304C54">
        <w:rPr>
          <w:lang w:val="en-US"/>
        </w:rPr>
        <w:t xml:space="preserve">thus </w:t>
      </w:r>
      <w:r w:rsidR="00F24340">
        <w:rPr>
          <w:lang w:val="en-US"/>
        </w:rPr>
        <w:t xml:space="preserve">inhibiting its growth. On the other </w:t>
      </w:r>
      <w:r w:rsidR="001646A6">
        <w:rPr>
          <w:lang w:val="en-US"/>
        </w:rPr>
        <w:t>hand</w:t>
      </w:r>
      <w:r w:rsidR="00F24340">
        <w:rPr>
          <w:lang w:val="en-US"/>
        </w:rPr>
        <w:t>, an appreciated currency can induce higher investment in imported equipment and software. The</w:t>
      </w:r>
      <w:r w:rsidR="004B7532">
        <w:rPr>
          <w:lang w:val="en-US"/>
        </w:rPr>
        <w:t xml:space="preserve"> domestic</w:t>
      </w:r>
      <w:r w:rsidR="00F24340">
        <w:rPr>
          <w:lang w:val="en-US"/>
        </w:rPr>
        <w:t xml:space="preserve"> financial institutions </w:t>
      </w:r>
      <w:r w:rsidR="004B7532">
        <w:rPr>
          <w:lang w:val="en-US"/>
        </w:rPr>
        <w:t xml:space="preserve">or firms </w:t>
      </w:r>
      <w:r w:rsidR="00F24340">
        <w:rPr>
          <w:lang w:val="en-US"/>
        </w:rPr>
        <w:t>could employ international resources as funding to expand domestic credit</w:t>
      </w:r>
      <w:r w:rsidR="004B7532">
        <w:rPr>
          <w:lang w:val="en-US"/>
        </w:rPr>
        <w:t xml:space="preserve"> or investment, </w:t>
      </w:r>
      <w:r w:rsidR="00304C54">
        <w:rPr>
          <w:lang w:val="en-US"/>
        </w:rPr>
        <w:t xml:space="preserve">thus </w:t>
      </w:r>
      <w:r w:rsidR="004B7532">
        <w:rPr>
          <w:lang w:val="en-US"/>
        </w:rPr>
        <w:t>leading to higher growth</w:t>
      </w:r>
      <w:r w:rsidR="00F24340">
        <w:rPr>
          <w:lang w:val="en-US"/>
        </w:rPr>
        <w:t>.</w:t>
      </w:r>
    </w:p>
    <w:p w:rsidR="005F7C93" w:rsidRDefault="007A6A6D" w:rsidP="00CE684F">
      <w:pPr>
        <w:jc w:val="both"/>
        <w:rPr>
          <w:lang w:val="en-US"/>
        </w:rPr>
      </w:pPr>
      <w:r>
        <w:rPr>
          <w:lang w:val="en-US"/>
        </w:rPr>
        <w:t>The short run e</w:t>
      </w:r>
      <w:r w:rsidR="00F93BB7">
        <w:rPr>
          <w:lang w:val="en-US"/>
        </w:rPr>
        <w:t>ffects, through current account</w:t>
      </w:r>
      <w:r>
        <w:rPr>
          <w:lang w:val="en-US"/>
        </w:rPr>
        <w:t xml:space="preserve"> financing and exchange rate</w:t>
      </w:r>
      <w:r w:rsidR="00304C54">
        <w:rPr>
          <w:lang w:val="en-US"/>
        </w:rPr>
        <w:t>s</w:t>
      </w:r>
      <w:r w:rsidR="00533757">
        <w:rPr>
          <w:lang w:val="en-US"/>
        </w:rPr>
        <w:t>,</w:t>
      </w:r>
      <w:r>
        <w:rPr>
          <w:lang w:val="en-US"/>
        </w:rPr>
        <w:t xml:space="preserve"> are important and the strong swings in flows give importance to the effects of the FPI. Because of th</w:t>
      </w:r>
      <w:r w:rsidR="00533757">
        <w:rPr>
          <w:lang w:val="en-US"/>
        </w:rPr>
        <w:t>e</w:t>
      </w:r>
      <w:r>
        <w:rPr>
          <w:lang w:val="en-US"/>
        </w:rPr>
        <w:t>s</w:t>
      </w:r>
      <w:r w:rsidR="00533757">
        <w:rPr>
          <w:lang w:val="en-US"/>
        </w:rPr>
        <w:t>e</w:t>
      </w:r>
      <w:r>
        <w:rPr>
          <w:lang w:val="en-US"/>
        </w:rPr>
        <w:t xml:space="preserve"> interrelations between flows and real variables b</w:t>
      </w:r>
      <w:r w:rsidR="005F7C93" w:rsidRPr="005F7C93">
        <w:rPr>
          <w:lang w:val="en-US"/>
        </w:rPr>
        <w:t xml:space="preserve">eyond the flows, other variables that are important for the behavior of GDP and investment </w:t>
      </w:r>
      <w:r>
        <w:rPr>
          <w:lang w:val="en-US"/>
        </w:rPr>
        <w:t>have to be</w:t>
      </w:r>
      <w:r w:rsidR="005F7C93" w:rsidRPr="005F7C93">
        <w:rPr>
          <w:lang w:val="en-US"/>
        </w:rPr>
        <w:t xml:space="preserve"> </w:t>
      </w:r>
      <w:r w:rsidR="00304C54">
        <w:rPr>
          <w:lang w:val="en-US"/>
        </w:rPr>
        <w:t>considered</w:t>
      </w:r>
      <w:r w:rsidR="005F7C93" w:rsidRPr="005F7C93">
        <w:rPr>
          <w:lang w:val="en-US"/>
        </w:rPr>
        <w:t xml:space="preserve">. The exchange rate will affect prices of domestic output relative to foreign, which has an impact on output. On the other hand, </w:t>
      </w:r>
      <w:r w:rsidR="00392C51">
        <w:rPr>
          <w:lang w:val="en-US"/>
        </w:rPr>
        <w:t>the exchange rate</w:t>
      </w:r>
      <w:r w:rsidR="005F7C93" w:rsidRPr="005F7C93">
        <w:rPr>
          <w:lang w:val="en-US"/>
        </w:rPr>
        <w:t xml:space="preserve"> react</w:t>
      </w:r>
      <w:r w:rsidR="00392C51">
        <w:rPr>
          <w:lang w:val="en-US"/>
        </w:rPr>
        <w:t>s</w:t>
      </w:r>
      <w:r w:rsidR="005F7C93" w:rsidRPr="005F7C93">
        <w:rPr>
          <w:lang w:val="en-US"/>
        </w:rPr>
        <w:t xml:space="preserve"> to expectations and could be a risk indicator in the short run. </w:t>
      </w:r>
      <w:r w:rsidR="0060063A">
        <w:rPr>
          <w:lang w:val="en-US"/>
        </w:rPr>
        <w:t>E</w:t>
      </w:r>
      <w:r w:rsidR="005F7C93" w:rsidRPr="005F7C93">
        <w:rPr>
          <w:lang w:val="en-US"/>
        </w:rPr>
        <w:t>xpectations about the domestic economy will also be reflected in the country</w:t>
      </w:r>
      <w:r w:rsidR="0060063A">
        <w:rPr>
          <w:lang w:val="en-US"/>
        </w:rPr>
        <w:t>’s</w:t>
      </w:r>
      <w:r w:rsidR="005F7C93" w:rsidRPr="005F7C93">
        <w:rPr>
          <w:lang w:val="en-US"/>
        </w:rPr>
        <w:t xml:space="preserve"> risk. The hypothesis is that GDP and investment are negatively affected by local currency depreciations and higher country risk. The channel for this could be the financial gap, because of the influence on flows, or </w:t>
      </w:r>
      <w:r w:rsidR="00304C54">
        <w:rPr>
          <w:lang w:val="en-US"/>
        </w:rPr>
        <w:t xml:space="preserve">shared </w:t>
      </w:r>
      <w:r w:rsidR="005F7C93" w:rsidRPr="005F7C93">
        <w:rPr>
          <w:lang w:val="en-US"/>
        </w:rPr>
        <w:t xml:space="preserve">expectations about the Brazilian economy </w:t>
      </w:r>
      <w:r w:rsidR="00304C54">
        <w:rPr>
          <w:lang w:val="en-US"/>
        </w:rPr>
        <w:t xml:space="preserve">among </w:t>
      </w:r>
      <w:r w:rsidR="005F7C93" w:rsidRPr="005F7C93">
        <w:rPr>
          <w:lang w:val="en-US"/>
        </w:rPr>
        <w:lastRenderedPageBreak/>
        <w:t>domestic producers</w:t>
      </w:r>
      <w:r w:rsidR="0060063A">
        <w:rPr>
          <w:lang w:val="en-US"/>
        </w:rPr>
        <w:t xml:space="preserve">, </w:t>
      </w:r>
      <w:r w:rsidR="00516500">
        <w:rPr>
          <w:lang w:val="en-US"/>
        </w:rPr>
        <w:t>consumers</w:t>
      </w:r>
      <w:r w:rsidR="0060063A">
        <w:rPr>
          <w:lang w:val="en-US"/>
        </w:rPr>
        <w:t>,</w:t>
      </w:r>
      <w:r w:rsidR="005F7C93" w:rsidRPr="005F7C93">
        <w:rPr>
          <w:lang w:val="en-US"/>
        </w:rPr>
        <w:t xml:space="preserve"> and foreign investors. This would lead to the possibility that foreign investment flows are related to domestic GDP and investment not only because there is more (less) financ</w:t>
      </w:r>
      <w:r w:rsidR="00304C54">
        <w:rPr>
          <w:lang w:val="en-US"/>
        </w:rPr>
        <w:t>ing</w:t>
      </w:r>
      <w:r w:rsidR="005F7C93" w:rsidRPr="005F7C93">
        <w:rPr>
          <w:lang w:val="en-US"/>
        </w:rPr>
        <w:t xml:space="preserve"> available in periods of optimism (pessimism) but also that the evaluation of the future of the economy by domestic and foreign agents is similar. The</w:t>
      </w:r>
      <w:r w:rsidR="00CE684F">
        <w:rPr>
          <w:lang w:val="en-US"/>
        </w:rPr>
        <w:t xml:space="preserve"> interest rate is also included</w:t>
      </w:r>
      <w:r>
        <w:rPr>
          <w:lang w:val="en-US"/>
        </w:rPr>
        <w:t xml:space="preserve"> </w:t>
      </w:r>
      <w:r w:rsidR="00CE684F">
        <w:rPr>
          <w:lang w:val="en-US"/>
        </w:rPr>
        <w:t>and</w:t>
      </w:r>
      <w:r>
        <w:rPr>
          <w:lang w:val="en-US"/>
        </w:rPr>
        <w:t xml:space="preserve"> could work through a direct relation to demand for consumption or investment or indirectly through the exchange rate</w:t>
      </w:r>
      <w:r w:rsidR="00CE684F">
        <w:rPr>
          <w:lang w:val="en-US"/>
        </w:rPr>
        <w:t xml:space="preserve">, with a </w:t>
      </w:r>
      <w:r w:rsidR="005F7C93" w:rsidRPr="005F7C93">
        <w:rPr>
          <w:lang w:val="en-US"/>
        </w:rPr>
        <w:t>negative relation between interes</w:t>
      </w:r>
      <w:r w:rsidR="00CE684F">
        <w:rPr>
          <w:lang w:val="en-US"/>
        </w:rPr>
        <w:t>t rate and GDP and</w:t>
      </w:r>
      <w:r w:rsidR="0060063A">
        <w:rPr>
          <w:lang w:val="en-US"/>
        </w:rPr>
        <w:t xml:space="preserve"> </w:t>
      </w:r>
      <w:r w:rsidR="00CE684F">
        <w:rPr>
          <w:lang w:val="en-US"/>
        </w:rPr>
        <w:t>investment</w:t>
      </w:r>
      <w:r w:rsidR="005F7C93" w:rsidRPr="005F7C93">
        <w:rPr>
          <w:lang w:val="en-US"/>
        </w:rPr>
        <w:t>.</w:t>
      </w:r>
    </w:p>
    <w:p w:rsidR="0058662B" w:rsidRPr="005F7C93" w:rsidRDefault="0058662B" w:rsidP="00CE684F">
      <w:pPr>
        <w:jc w:val="both"/>
        <w:rPr>
          <w:lang w:val="en-US"/>
        </w:rPr>
      </w:pPr>
      <w:r>
        <w:rPr>
          <w:lang w:val="en-US"/>
        </w:rPr>
        <w:t>The economic fundamentals and their expectations have an important role in the behavior of financial variables, because in the long run financial assets have to reflect what happens to the real variables behind them.</w:t>
      </w:r>
      <w:r w:rsidR="00CE684F">
        <w:rPr>
          <w:lang w:val="en-US"/>
        </w:rPr>
        <w:t xml:space="preserve"> But these expectations also influence decisions about real variables like output and investment. This means that there is a strong link between </w:t>
      </w:r>
      <w:r>
        <w:rPr>
          <w:lang w:val="en-US"/>
        </w:rPr>
        <w:t xml:space="preserve">fundamentals </w:t>
      </w:r>
      <w:r w:rsidR="00CE684F">
        <w:rPr>
          <w:lang w:val="en-US"/>
        </w:rPr>
        <w:t>and financial variables, which i</w:t>
      </w:r>
      <w:r>
        <w:rPr>
          <w:lang w:val="en-US"/>
        </w:rPr>
        <w:t xml:space="preserve">s explored in literature, e.g. </w:t>
      </w:r>
      <w:r w:rsidRPr="0058662B">
        <w:rPr>
          <w:bCs/>
          <w:lang w:val="en-US"/>
        </w:rPr>
        <w:t>SOARES, PINTO</w:t>
      </w:r>
      <w:r w:rsidR="007B0BE9">
        <w:rPr>
          <w:bCs/>
          <w:lang w:val="en-US"/>
        </w:rPr>
        <w:t>,</w:t>
      </w:r>
      <w:r w:rsidRPr="0058662B">
        <w:rPr>
          <w:bCs/>
          <w:lang w:val="en-US"/>
        </w:rPr>
        <w:t xml:space="preserve"> </w:t>
      </w:r>
      <w:proofErr w:type="gramStart"/>
      <w:r w:rsidRPr="0058662B">
        <w:rPr>
          <w:bCs/>
          <w:lang w:val="en-US"/>
        </w:rPr>
        <w:t>and  MOREIRA</w:t>
      </w:r>
      <w:proofErr w:type="gramEnd"/>
      <w:r w:rsidRPr="0058662B">
        <w:rPr>
          <w:bCs/>
          <w:lang w:val="en-US"/>
        </w:rPr>
        <w:t xml:space="preserve"> (2010)</w:t>
      </w:r>
      <w:r w:rsidR="0060063A">
        <w:rPr>
          <w:bCs/>
          <w:lang w:val="en-US"/>
        </w:rPr>
        <w:t>,</w:t>
      </w:r>
      <w:r w:rsidRPr="0058662B">
        <w:rPr>
          <w:bCs/>
          <w:lang w:val="en-US"/>
        </w:rPr>
        <w:t xml:space="preserve"> and TELES and LEME (2010).</w:t>
      </w:r>
    </w:p>
    <w:p w:rsidR="00876054" w:rsidRPr="009609AD" w:rsidRDefault="00876054" w:rsidP="007205D5">
      <w:pPr>
        <w:jc w:val="both"/>
        <w:rPr>
          <w:b/>
          <w:lang w:val="en-US"/>
        </w:rPr>
      </w:pPr>
      <w:r w:rsidRPr="009609AD">
        <w:rPr>
          <w:b/>
          <w:lang w:val="en-US"/>
        </w:rPr>
        <w:t>3. Data, context</w:t>
      </w:r>
      <w:r w:rsidR="00304C54">
        <w:rPr>
          <w:b/>
          <w:lang w:val="en-US"/>
        </w:rPr>
        <w:t>,</w:t>
      </w:r>
      <w:r w:rsidRPr="009609AD">
        <w:rPr>
          <w:b/>
          <w:lang w:val="en-US"/>
        </w:rPr>
        <w:t xml:space="preserve"> and descriptive statistics</w:t>
      </w:r>
    </w:p>
    <w:p w:rsidR="007553E4" w:rsidRDefault="007553E4" w:rsidP="00A05C90">
      <w:pPr>
        <w:jc w:val="both"/>
        <w:rPr>
          <w:lang w:val="en-US"/>
        </w:rPr>
      </w:pPr>
      <w:r w:rsidRPr="007553E4">
        <w:rPr>
          <w:lang w:val="en-US"/>
        </w:rPr>
        <w:t xml:space="preserve">It seems that real and financial variables in the Brazilian economy </w:t>
      </w:r>
      <w:r w:rsidR="006A7441">
        <w:rPr>
          <w:lang w:val="en-US"/>
        </w:rPr>
        <w:t xml:space="preserve">were </w:t>
      </w:r>
      <w:r w:rsidR="006C7AFD">
        <w:rPr>
          <w:lang w:val="en-US"/>
        </w:rPr>
        <w:t xml:space="preserve">behaving </w:t>
      </w:r>
      <w:r w:rsidRPr="007553E4">
        <w:rPr>
          <w:lang w:val="en-US"/>
        </w:rPr>
        <w:t>normal</w:t>
      </w:r>
      <w:r w:rsidR="006C7AFD">
        <w:rPr>
          <w:lang w:val="en-US"/>
        </w:rPr>
        <w:t>ly</w:t>
      </w:r>
      <w:r w:rsidRPr="007553E4">
        <w:rPr>
          <w:lang w:val="en-US"/>
        </w:rPr>
        <w:t xml:space="preserve"> at the beginning of the crisis, with obvious links to the external scenario and influence</w:t>
      </w:r>
      <w:r w:rsidR="00194980">
        <w:rPr>
          <w:lang w:val="en-US"/>
        </w:rPr>
        <w:t>s from</w:t>
      </w:r>
      <w:r w:rsidRPr="007553E4">
        <w:rPr>
          <w:lang w:val="en-US"/>
        </w:rPr>
        <w:t xml:space="preserve"> domestic economic policy. Things changed noticeably in the fourth quarter of 2008. GDP dropped and investments fell even more. </w:t>
      </w:r>
      <w:r w:rsidR="00A05C90">
        <w:rPr>
          <w:lang w:val="en-US"/>
        </w:rPr>
        <w:t xml:space="preserve">Brazilian policy makers reacted through fiscal incentives </w:t>
      </w:r>
      <w:r w:rsidR="006C7AFD">
        <w:rPr>
          <w:lang w:val="en-US"/>
        </w:rPr>
        <w:t xml:space="preserve">in </w:t>
      </w:r>
      <w:r w:rsidR="00A05C90">
        <w:rPr>
          <w:lang w:val="en-US"/>
        </w:rPr>
        <w:t xml:space="preserve">selected sectors and </w:t>
      </w:r>
      <w:r w:rsidR="006C7AFD">
        <w:rPr>
          <w:lang w:val="en-US"/>
        </w:rPr>
        <w:t xml:space="preserve">an ease on </w:t>
      </w:r>
      <w:r w:rsidR="00A05C90">
        <w:rPr>
          <w:lang w:val="en-US"/>
        </w:rPr>
        <w:t>monetary policy. As a consequence, i</w:t>
      </w:r>
      <w:r w:rsidRPr="007553E4">
        <w:rPr>
          <w:lang w:val="en-US"/>
        </w:rPr>
        <w:t xml:space="preserve">n the first quarter of 2009 </w:t>
      </w:r>
      <w:r w:rsidR="0055738F">
        <w:rPr>
          <w:lang w:val="en-US"/>
        </w:rPr>
        <w:t>Brazil’s</w:t>
      </w:r>
      <w:r w:rsidR="0055738F" w:rsidRPr="007553E4">
        <w:rPr>
          <w:lang w:val="en-US"/>
        </w:rPr>
        <w:t xml:space="preserve"> </w:t>
      </w:r>
      <w:r w:rsidRPr="007553E4">
        <w:rPr>
          <w:lang w:val="en-US"/>
        </w:rPr>
        <w:t xml:space="preserve">interest rate was reduced to </w:t>
      </w:r>
      <w:r w:rsidR="0055738F">
        <w:rPr>
          <w:lang w:val="en-US"/>
        </w:rPr>
        <w:t>its</w:t>
      </w:r>
      <w:r w:rsidR="0055738F" w:rsidRPr="007553E4">
        <w:rPr>
          <w:lang w:val="en-US"/>
        </w:rPr>
        <w:t xml:space="preserve"> </w:t>
      </w:r>
      <w:r w:rsidRPr="007553E4">
        <w:rPr>
          <w:lang w:val="en-US"/>
        </w:rPr>
        <w:t>lowest level in history.</w:t>
      </w:r>
    </w:p>
    <w:p w:rsidR="008B6F25" w:rsidRDefault="004A3DE3" w:rsidP="005B7CFE">
      <w:pPr>
        <w:jc w:val="both"/>
        <w:rPr>
          <w:lang w:val="en-US"/>
        </w:rPr>
      </w:pPr>
      <w:r>
        <w:rPr>
          <w:lang w:val="en-US"/>
        </w:rPr>
        <w:t>In the fourth quarter of 2008</w:t>
      </w:r>
      <w:r w:rsidR="0055738F">
        <w:rPr>
          <w:lang w:val="en-US"/>
        </w:rPr>
        <w:t>,</w:t>
      </w:r>
      <w:r>
        <w:rPr>
          <w:lang w:val="en-US"/>
        </w:rPr>
        <w:t xml:space="preserve"> Brazilian GDP fell 3</w:t>
      </w:r>
      <w:r w:rsidR="0055738F">
        <w:rPr>
          <w:lang w:val="en-US"/>
        </w:rPr>
        <w:t>.</w:t>
      </w:r>
      <w:r>
        <w:rPr>
          <w:lang w:val="en-US"/>
        </w:rPr>
        <w:t>3% and investment fell 9</w:t>
      </w:r>
      <w:r w:rsidR="0055738F">
        <w:rPr>
          <w:lang w:val="en-US"/>
        </w:rPr>
        <w:t>.</w:t>
      </w:r>
      <w:r>
        <w:rPr>
          <w:lang w:val="en-US"/>
        </w:rPr>
        <w:t>7% in comparison to the all</w:t>
      </w:r>
      <w:r w:rsidR="0055738F">
        <w:rPr>
          <w:lang w:val="en-US"/>
        </w:rPr>
        <w:t>-</w:t>
      </w:r>
      <w:r>
        <w:rPr>
          <w:lang w:val="en-US"/>
        </w:rPr>
        <w:t>time peak observed in the third quarter. In the first quarter of 2009</w:t>
      </w:r>
      <w:r w:rsidR="0055738F">
        <w:rPr>
          <w:lang w:val="en-US"/>
        </w:rPr>
        <w:t>,</w:t>
      </w:r>
      <w:r>
        <w:rPr>
          <w:lang w:val="en-US"/>
        </w:rPr>
        <w:t xml:space="preserve"> the declines were another 1</w:t>
      </w:r>
      <w:r w:rsidR="0055738F">
        <w:rPr>
          <w:lang w:val="en-US"/>
        </w:rPr>
        <w:t>.</w:t>
      </w:r>
      <w:r>
        <w:rPr>
          <w:lang w:val="en-US"/>
        </w:rPr>
        <w:t>5% and 12%. Recovery began in the second quarter of 2009. The relation of these</w:t>
      </w:r>
      <w:r w:rsidR="005642C7">
        <w:rPr>
          <w:lang w:val="en-US"/>
        </w:rPr>
        <w:t xml:space="preserve"> shortfalls to the international crisis is not straightforward</w:t>
      </w:r>
      <w:r w:rsidR="003B08EC">
        <w:rPr>
          <w:lang w:val="en-US"/>
        </w:rPr>
        <w:t xml:space="preserve">. </w:t>
      </w:r>
      <w:r w:rsidR="00432A43">
        <w:rPr>
          <w:lang w:val="en-US"/>
        </w:rPr>
        <w:t>Unlike previous crises that impacted Brazil</w:t>
      </w:r>
      <w:r w:rsidR="00D50AF3">
        <w:rPr>
          <w:lang w:val="en-US"/>
        </w:rPr>
        <w:t xml:space="preserve">, when the </w:t>
      </w:r>
      <w:r w:rsidR="00D83E02">
        <w:rPr>
          <w:lang w:val="en-US"/>
        </w:rPr>
        <w:t xml:space="preserve">recent </w:t>
      </w:r>
      <w:r w:rsidR="00A62D57">
        <w:rPr>
          <w:lang w:val="en-US"/>
        </w:rPr>
        <w:t xml:space="preserve">financial </w:t>
      </w:r>
      <w:r w:rsidR="00D50AF3">
        <w:rPr>
          <w:lang w:val="en-US"/>
        </w:rPr>
        <w:t>crisis</w:t>
      </w:r>
      <w:r w:rsidR="00A62D57">
        <w:rPr>
          <w:lang w:val="en-US"/>
        </w:rPr>
        <w:t xml:space="preserve"> </w:t>
      </w:r>
      <w:r w:rsidR="00A92404">
        <w:rPr>
          <w:lang w:val="en-US"/>
        </w:rPr>
        <w:t xml:space="preserve">became </w:t>
      </w:r>
      <w:r w:rsidR="00A62D57">
        <w:rPr>
          <w:lang w:val="en-US"/>
        </w:rPr>
        <w:t xml:space="preserve">stronger and spread around the world, </w:t>
      </w:r>
      <w:r w:rsidR="005E0C7F">
        <w:rPr>
          <w:lang w:val="en-US"/>
        </w:rPr>
        <w:t xml:space="preserve">Brazil’s </w:t>
      </w:r>
      <w:r w:rsidR="00A62D57">
        <w:rPr>
          <w:lang w:val="en-US"/>
        </w:rPr>
        <w:t xml:space="preserve">external accounts </w:t>
      </w:r>
      <w:r w:rsidR="00A92404">
        <w:rPr>
          <w:lang w:val="en-US"/>
        </w:rPr>
        <w:t xml:space="preserve">situation </w:t>
      </w:r>
      <w:r w:rsidR="00A62D57">
        <w:rPr>
          <w:lang w:val="en-US"/>
        </w:rPr>
        <w:t>was comfortable. By the end of September</w:t>
      </w:r>
      <w:r w:rsidR="0055738F">
        <w:rPr>
          <w:lang w:val="en-US"/>
        </w:rPr>
        <w:t xml:space="preserve">, </w:t>
      </w:r>
      <w:r w:rsidR="00A62D57">
        <w:rPr>
          <w:lang w:val="en-US"/>
        </w:rPr>
        <w:t>2008</w:t>
      </w:r>
      <w:r w:rsidR="0055738F">
        <w:rPr>
          <w:lang w:val="en-US"/>
        </w:rPr>
        <w:t>,</w:t>
      </w:r>
      <w:r w:rsidR="00A62D57">
        <w:rPr>
          <w:lang w:val="en-US"/>
        </w:rPr>
        <w:t xml:space="preserve"> the country had </w:t>
      </w:r>
      <w:r w:rsidR="00524BAB">
        <w:rPr>
          <w:lang w:val="en-US"/>
        </w:rPr>
        <w:t xml:space="preserve">accumulated </w:t>
      </w:r>
      <w:r w:rsidR="00A62D57">
        <w:rPr>
          <w:lang w:val="en-US"/>
        </w:rPr>
        <w:t xml:space="preserve">a bulk of </w:t>
      </w:r>
      <w:r w:rsidR="00524BAB">
        <w:rPr>
          <w:lang w:val="en-US"/>
        </w:rPr>
        <w:t>224 billion dollars</w:t>
      </w:r>
      <w:r w:rsidR="009609AD">
        <w:rPr>
          <w:lang w:val="en-US"/>
        </w:rPr>
        <w:t xml:space="preserve"> in reserves</w:t>
      </w:r>
      <w:r w:rsidR="00524BAB">
        <w:rPr>
          <w:lang w:val="en-US"/>
        </w:rPr>
        <w:t xml:space="preserve">, more than the total of </w:t>
      </w:r>
      <w:r w:rsidR="0055738F">
        <w:rPr>
          <w:lang w:val="en-US"/>
        </w:rPr>
        <w:t xml:space="preserve">the then </w:t>
      </w:r>
      <w:r w:rsidR="00524BAB">
        <w:rPr>
          <w:lang w:val="en-US"/>
        </w:rPr>
        <w:t>211 billion dollar external debt</w:t>
      </w:r>
      <w:r w:rsidR="00A62D57">
        <w:rPr>
          <w:lang w:val="en-US"/>
        </w:rPr>
        <w:t xml:space="preserve">. The current account deficit was around 25 billion dollars in the 12 months </w:t>
      </w:r>
      <w:r w:rsidR="00A92404">
        <w:rPr>
          <w:lang w:val="en-US"/>
        </w:rPr>
        <w:t xml:space="preserve">prior to </w:t>
      </w:r>
      <w:r w:rsidR="009609AD">
        <w:rPr>
          <w:lang w:val="en-US"/>
        </w:rPr>
        <w:t>September</w:t>
      </w:r>
      <w:r w:rsidR="0055738F">
        <w:rPr>
          <w:lang w:val="en-US"/>
        </w:rPr>
        <w:t>,</w:t>
      </w:r>
      <w:r w:rsidR="009609AD">
        <w:rPr>
          <w:lang w:val="en-US"/>
        </w:rPr>
        <w:t xml:space="preserve"> 2008</w:t>
      </w:r>
      <w:r w:rsidR="00A05C90">
        <w:rPr>
          <w:lang w:val="en-US"/>
        </w:rPr>
        <w:t xml:space="preserve">, </w:t>
      </w:r>
      <w:r w:rsidR="0055738F">
        <w:rPr>
          <w:lang w:val="en-US"/>
        </w:rPr>
        <w:t xml:space="preserve">or </w:t>
      </w:r>
      <w:r w:rsidR="00A05C90">
        <w:rPr>
          <w:lang w:val="en-US"/>
        </w:rPr>
        <w:t>about 1</w:t>
      </w:r>
      <w:r w:rsidR="0055738F">
        <w:rPr>
          <w:lang w:val="en-US"/>
        </w:rPr>
        <w:t>.</w:t>
      </w:r>
      <w:r w:rsidR="00A05C90">
        <w:rPr>
          <w:lang w:val="en-US"/>
        </w:rPr>
        <w:t>6% of GDP</w:t>
      </w:r>
      <w:r w:rsidR="00A62D57">
        <w:rPr>
          <w:lang w:val="en-US"/>
        </w:rPr>
        <w:t>. This deficit was easily financed b</w:t>
      </w:r>
      <w:r w:rsidR="00524BAB">
        <w:rPr>
          <w:lang w:val="en-US"/>
        </w:rPr>
        <w:t xml:space="preserve">y </w:t>
      </w:r>
      <w:r w:rsidR="0055738F">
        <w:rPr>
          <w:lang w:val="en-US"/>
        </w:rPr>
        <w:t xml:space="preserve">the </w:t>
      </w:r>
      <w:r w:rsidR="00524BAB">
        <w:rPr>
          <w:lang w:val="en-US"/>
        </w:rPr>
        <w:t xml:space="preserve">FDI and FPI. This </w:t>
      </w:r>
      <w:r w:rsidR="00624127">
        <w:rPr>
          <w:lang w:val="en-US"/>
        </w:rPr>
        <w:t>c</w:t>
      </w:r>
      <w:r w:rsidR="00524BAB">
        <w:rPr>
          <w:lang w:val="en-US"/>
        </w:rPr>
        <w:t xml:space="preserve">ould mean that the impact of the crisis </w:t>
      </w:r>
      <w:r w:rsidR="0055738F">
        <w:rPr>
          <w:lang w:val="en-US"/>
        </w:rPr>
        <w:t xml:space="preserve">would </w:t>
      </w:r>
      <w:r w:rsidR="00524BAB">
        <w:rPr>
          <w:lang w:val="en-US"/>
        </w:rPr>
        <w:t xml:space="preserve">be small in countries like Brazil, </w:t>
      </w:r>
      <w:r w:rsidR="00A92404">
        <w:rPr>
          <w:lang w:val="en-US"/>
        </w:rPr>
        <w:t xml:space="preserve">as </w:t>
      </w:r>
      <w:r w:rsidR="00524BAB">
        <w:rPr>
          <w:lang w:val="en-US"/>
        </w:rPr>
        <w:t xml:space="preserve">believed by politicians like Brazil’s </w:t>
      </w:r>
      <w:r w:rsidR="005E0C7F">
        <w:rPr>
          <w:lang w:val="en-US"/>
        </w:rPr>
        <w:t xml:space="preserve">then </w:t>
      </w:r>
      <w:r w:rsidR="00A92404">
        <w:rPr>
          <w:lang w:val="en-US"/>
        </w:rPr>
        <w:t>P</w:t>
      </w:r>
      <w:r w:rsidR="00524BAB">
        <w:rPr>
          <w:lang w:val="en-US"/>
        </w:rPr>
        <w:t>resident Lula. As the data</w:t>
      </w:r>
      <w:r w:rsidR="0055738F">
        <w:rPr>
          <w:lang w:val="en-US"/>
        </w:rPr>
        <w:t xml:space="preserve"> demonstrates</w:t>
      </w:r>
      <w:r w:rsidR="008327D5">
        <w:rPr>
          <w:lang w:val="en-US"/>
        </w:rPr>
        <w:t>, the crisis hit Brazil strongly and the channel for this effect is an interesting field</w:t>
      </w:r>
      <w:r w:rsidR="0055738F">
        <w:rPr>
          <w:lang w:val="en-US"/>
        </w:rPr>
        <w:t xml:space="preserve"> of research</w:t>
      </w:r>
      <w:r w:rsidR="008327D5">
        <w:rPr>
          <w:lang w:val="en-US"/>
        </w:rPr>
        <w:t>.</w:t>
      </w:r>
    </w:p>
    <w:p w:rsidR="00E143CD" w:rsidRDefault="008B6F25" w:rsidP="0058381A">
      <w:pPr>
        <w:jc w:val="both"/>
        <w:rPr>
          <w:lang w:val="en-US"/>
        </w:rPr>
      </w:pPr>
      <w:r>
        <w:rPr>
          <w:lang w:val="en-US"/>
        </w:rPr>
        <w:t xml:space="preserve">Balance of payments data disaggregate </w:t>
      </w:r>
      <w:r w:rsidR="005B7CFE">
        <w:rPr>
          <w:lang w:val="en-US"/>
        </w:rPr>
        <w:t>FPI</w:t>
      </w:r>
      <w:r>
        <w:rPr>
          <w:lang w:val="en-US"/>
        </w:rPr>
        <w:t xml:space="preserve"> in four types of investments: equity traded in the country, equity traded abroad, fixed income trade</w:t>
      </w:r>
      <w:r w:rsidR="0055738F">
        <w:rPr>
          <w:lang w:val="en-US"/>
        </w:rPr>
        <w:t>d</w:t>
      </w:r>
      <w:r>
        <w:rPr>
          <w:lang w:val="en-US"/>
        </w:rPr>
        <w:t xml:space="preserve"> in the country</w:t>
      </w:r>
      <w:r w:rsidR="005B7CFE">
        <w:rPr>
          <w:lang w:val="en-US"/>
        </w:rPr>
        <w:t>,</w:t>
      </w:r>
      <w:r>
        <w:rPr>
          <w:lang w:val="en-US"/>
        </w:rPr>
        <w:t xml:space="preserve"> and fixed income traded outside the country.</w:t>
      </w:r>
      <w:r w:rsidR="00D414E5">
        <w:rPr>
          <w:lang w:val="en-US"/>
        </w:rPr>
        <w:t xml:space="preserve"> As assets traded in Brazil have to be denominated in local currency, trading in the country or outside the country means that investors are exposed to different risks. Beyond the usual market risk, from the international investor</w:t>
      </w:r>
      <w:r w:rsidR="0055738F">
        <w:rPr>
          <w:lang w:val="en-US"/>
        </w:rPr>
        <w:t>’s</w:t>
      </w:r>
      <w:r w:rsidR="0055738F" w:rsidRPr="0055738F">
        <w:rPr>
          <w:lang w:val="en-US"/>
        </w:rPr>
        <w:t xml:space="preserve"> </w:t>
      </w:r>
      <w:r w:rsidR="0055738F">
        <w:rPr>
          <w:lang w:val="en-US"/>
        </w:rPr>
        <w:t>standpoint,</w:t>
      </w:r>
      <w:r w:rsidR="00D414E5">
        <w:rPr>
          <w:lang w:val="en-US"/>
        </w:rPr>
        <w:t xml:space="preserve"> assets traded in Brazil also incur the </w:t>
      </w:r>
      <w:r w:rsidR="0055738F">
        <w:rPr>
          <w:lang w:val="en-US"/>
        </w:rPr>
        <w:t xml:space="preserve">Brazilian currency </w:t>
      </w:r>
      <w:r w:rsidR="00D414E5">
        <w:rPr>
          <w:lang w:val="en-US"/>
        </w:rPr>
        <w:t xml:space="preserve">exchange rate risk. </w:t>
      </w:r>
      <w:r w:rsidR="0058381A">
        <w:rPr>
          <w:lang w:val="en-US"/>
        </w:rPr>
        <w:t>T</w:t>
      </w:r>
      <w:r w:rsidR="00D414E5">
        <w:rPr>
          <w:lang w:val="en-US"/>
        </w:rPr>
        <w:t>here would be also the convertibility risk, given the possibility that the conversion of l</w:t>
      </w:r>
      <w:r w:rsidR="004B343B">
        <w:rPr>
          <w:lang w:val="en-US"/>
        </w:rPr>
        <w:t xml:space="preserve">ocal assets in foreign </w:t>
      </w:r>
      <w:r w:rsidR="004B343B">
        <w:rPr>
          <w:lang w:val="en-US"/>
        </w:rPr>
        <w:lastRenderedPageBreak/>
        <w:t>exchange</w:t>
      </w:r>
      <w:r w:rsidR="00D414E5">
        <w:rPr>
          <w:lang w:val="en-US"/>
        </w:rPr>
        <w:t xml:space="preserve"> could be restricted or even prohibited. During the time span analyzed i</w:t>
      </w:r>
      <w:r w:rsidR="00400F6D">
        <w:rPr>
          <w:lang w:val="en-US"/>
        </w:rPr>
        <w:t>n this paper there has not been any restriction of this kind. Rather</w:t>
      </w:r>
      <w:r w:rsidR="0055738F">
        <w:rPr>
          <w:lang w:val="en-US"/>
        </w:rPr>
        <w:t>, it has been</w:t>
      </w:r>
      <w:r w:rsidR="00400F6D">
        <w:rPr>
          <w:lang w:val="en-US"/>
        </w:rPr>
        <w:t xml:space="preserve"> the other way </w:t>
      </w:r>
      <w:r w:rsidR="0055738F">
        <w:rPr>
          <w:lang w:val="en-US"/>
        </w:rPr>
        <w:t>around;</w:t>
      </w:r>
      <w:r w:rsidR="00400F6D">
        <w:rPr>
          <w:lang w:val="en-US"/>
        </w:rPr>
        <w:t xml:space="preserve"> in times of strong inflows </w:t>
      </w:r>
      <w:r w:rsidR="005E0C7F">
        <w:rPr>
          <w:lang w:val="en-US"/>
        </w:rPr>
        <w:t xml:space="preserve">taxes </w:t>
      </w:r>
      <w:r w:rsidR="00400F6D">
        <w:rPr>
          <w:lang w:val="en-US"/>
        </w:rPr>
        <w:t>were imposed on inflows in order to try to reduce the flows. This difference in risks is one of the reasons f</w:t>
      </w:r>
      <w:r w:rsidR="004B343B">
        <w:rPr>
          <w:lang w:val="en-US"/>
        </w:rPr>
        <w:t>or separating</w:t>
      </w:r>
      <w:r w:rsidR="00400F6D">
        <w:rPr>
          <w:lang w:val="en-US"/>
        </w:rPr>
        <w:t xml:space="preserve"> flows traded inside and outside the country. The other is that while flows related to trades inside the country can come from both primary and secondary markets, in the case of trades abroad only primary market operations are registered in the balance of payments. This means that only the first </w:t>
      </w:r>
      <w:r w:rsidR="005E0C7F">
        <w:rPr>
          <w:lang w:val="en-US"/>
        </w:rPr>
        <w:t>sale</w:t>
      </w:r>
      <w:r w:rsidR="00400F6D">
        <w:rPr>
          <w:lang w:val="en-US"/>
        </w:rPr>
        <w:t xml:space="preserve"> of equity or bonds and their repayments have an impact on the balance of payments. All the secondary market</w:t>
      </w:r>
      <w:r w:rsidR="0055738F" w:rsidRPr="0055738F">
        <w:rPr>
          <w:lang w:val="en-US"/>
        </w:rPr>
        <w:t xml:space="preserve"> </w:t>
      </w:r>
      <w:r w:rsidR="0055738F">
        <w:rPr>
          <w:lang w:val="en-US"/>
        </w:rPr>
        <w:t>trades</w:t>
      </w:r>
      <w:r w:rsidR="00400F6D">
        <w:rPr>
          <w:lang w:val="en-US"/>
        </w:rPr>
        <w:t xml:space="preserve"> do not </w:t>
      </w:r>
      <w:r w:rsidR="00D234ED">
        <w:rPr>
          <w:lang w:val="en-US"/>
        </w:rPr>
        <w:t>have a</w:t>
      </w:r>
      <w:r w:rsidR="0031015D">
        <w:rPr>
          <w:lang w:val="en-US"/>
        </w:rPr>
        <w:t xml:space="preserve"> direct impact on Brazilian foreign assets and liabilities.</w:t>
      </w:r>
      <w:r w:rsidR="00D62B40">
        <w:rPr>
          <w:lang w:val="en-US"/>
        </w:rPr>
        <w:t xml:space="preserve"> One difference that arises between flows in the country and abroad is that the la</w:t>
      </w:r>
      <w:r w:rsidR="0055738F">
        <w:rPr>
          <w:lang w:val="en-US"/>
        </w:rPr>
        <w:t>tter</w:t>
      </w:r>
      <w:r w:rsidR="00D62B40">
        <w:rPr>
          <w:lang w:val="en-US"/>
        </w:rPr>
        <w:t xml:space="preserve"> are </w:t>
      </w:r>
      <w:r w:rsidR="005B7CFE">
        <w:rPr>
          <w:lang w:val="en-US"/>
        </w:rPr>
        <w:t xml:space="preserve">subject to demand and supply shocks, which can lead to situations </w:t>
      </w:r>
      <w:r w:rsidR="0055738F">
        <w:rPr>
          <w:lang w:val="en-US"/>
        </w:rPr>
        <w:t xml:space="preserve">in </w:t>
      </w:r>
      <w:r w:rsidR="005B7CFE">
        <w:rPr>
          <w:lang w:val="en-US"/>
        </w:rPr>
        <w:t xml:space="preserve">which no operations are </w:t>
      </w:r>
      <w:r w:rsidR="0055738F">
        <w:rPr>
          <w:lang w:val="en-US"/>
        </w:rPr>
        <w:t xml:space="preserve">carried out </w:t>
      </w:r>
      <w:r w:rsidR="005B7CFE">
        <w:rPr>
          <w:lang w:val="en-US"/>
        </w:rPr>
        <w:t>at all. Secondary market</w:t>
      </w:r>
      <w:r w:rsidR="00E143CD">
        <w:rPr>
          <w:lang w:val="en-US"/>
        </w:rPr>
        <w:t xml:space="preserve"> operations can </w:t>
      </w:r>
      <w:r w:rsidR="0055738F">
        <w:rPr>
          <w:lang w:val="en-US"/>
        </w:rPr>
        <w:t>occur</w:t>
      </w:r>
      <w:r w:rsidR="005B7CFE">
        <w:rPr>
          <w:lang w:val="en-US"/>
        </w:rPr>
        <w:t xml:space="preserve"> at any time, only by adjusting prices, while primary market operations are evaluated by issuers and buyer</w:t>
      </w:r>
      <w:r w:rsidR="0055738F">
        <w:rPr>
          <w:lang w:val="en-US"/>
        </w:rPr>
        <w:t>s</w:t>
      </w:r>
      <w:r w:rsidR="005B7CFE">
        <w:rPr>
          <w:lang w:val="en-US"/>
        </w:rPr>
        <w:t xml:space="preserve"> over the adequacy of the prices for the issuance</w:t>
      </w:r>
      <w:r w:rsidR="0055738F">
        <w:rPr>
          <w:lang w:val="en-US"/>
        </w:rPr>
        <w:t xml:space="preserve"> to</w:t>
      </w:r>
      <w:r w:rsidR="005B7CFE">
        <w:rPr>
          <w:lang w:val="en-US"/>
        </w:rPr>
        <w:t xml:space="preserve"> take place or not</w:t>
      </w:r>
      <w:r w:rsidR="00E143CD">
        <w:rPr>
          <w:lang w:val="en-US"/>
        </w:rPr>
        <w:t>. The disaggregation of the flows between equity and fixed income follows the traditional classification of financial market</w:t>
      </w:r>
      <w:r w:rsidR="0055738F" w:rsidRPr="0055738F">
        <w:rPr>
          <w:lang w:val="en-US"/>
        </w:rPr>
        <w:t xml:space="preserve"> </w:t>
      </w:r>
      <w:r w:rsidR="0055738F">
        <w:rPr>
          <w:lang w:val="en-US"/>
        </w:rPr>
        <w:t>assets</w:t>
      </w:r>
      <w:r w:rsidR="00E143CD">
        <w:rPr>
          <w:lang w:val="en-US"/>
        </w:rPr>
        <w:t>.</w:t>
      </w:r>
    </w:p>
    <w:p w:rsidR="005B2E4A" w:rsidRDefault="005B2E4A" w:rsidP="00E143CD">
      <w:pPr>
        <w:jc w:val="both"/>
        <w:rPr>
          <w:lang w:val="en-US"/>
        </w:rPr>
      </w:pPr>
      <w:r>
        <w:rPr>
          <w:lang w:val="en-US"/>
        </w:rPr>
        <w:t xml:space="preserve">Because the flows related to securities traded abroad are the primary issues or </w:t>
      </w:r>
      <w:r w:rsidR="00D234ED">
        <w:rPr>
          <w:lang w:val="en-US"/>
        </w:rPr>
        <w:t>re</w:t>
      </w:r>
      <w:r>
        <w:rPr>
          <w:lang w:val="en-US"/>
        </w:rPr>
        <w:t>payments of these securities and depend on the decisions of the Brazilian private sector or government to do so, only the flows related to trades inside Brazil are analyzed. In this way, the decision</w:t>
      </w:r>
      <w:r w:rsidR="0055738F">
        <w:rPr>
          <w:lang w:val="en-US"/>
        </w:rPr>
        <w:t>s</w:t>
      </w:r>
      <w:r>
        <w:rPr>
          <w:lang w:val="en-US"/>
        </w:rPr>
        <w:t xml:space="preserve"> of market participants to buy or sell Brazilian securities are feasible at any moment, because of the existence of a secondary market for equity and fixed income securities in Brazil.</w:t>
      </w:r>
    </w:p>
    <w:p w:rsidR="00E143CD" w:rsidRDefault="00E143CD" w:rsidP="00E143CD">
      <w:pPr>
        <w:jc w:val="both"/>
        <w:rPr>
          <w:lang w:val="en-US"/>
        </w:rPr>
      </w:pPr>
      <w:r>
        <w:rPr>
          <w:lang w:val="en-US"/>
        </w:rPr>
        <w:t xml:space="preserve">It is expected that the behavior of the different flows will show differences between them, but they also should have similarities, </w:t>
      </w:r>
      <w:r w:rsidR="0055738F">
        <w:rPr>
          <w:lang w:val="en-US"/>
        </w:rPr>
        <w:t>due to</w:t>
      </w:r>
      <w:r>
        <w:rPr>
          <w:lang w:val="en-US"/>
        </w:rPr>
        <w:t xml:space="preserve"> the common underlying fundamentals of the Brazilian economy.</w:t>
      </w:r>
    </w:p>
    <w:p w:rsidR="00327B84" w:rsidRDefault="00327B84" w:rsidP="006C7F3E">
      <w:pPr>
        <w:spacing w:after="0"/>
        <w:jc w:val="both"/>
        <w:rPr>
          <w:lang w:val="en-US"/>
        </w:rPr>
      </w:pPr>
      <w:r>
        <w:rPr>
          <w:lang w:val="en-US"/>
        </w:rPr>
        <w:t xml:space="preserve">The data employed in this paper </w:t>
      </w:r>
      <w:r w:rsidR="00A92404">
        <w:rPr>
          <w:lang w:val="en-US"/>
        </w:rPr>
        <w:t xml:space="preserve">is </w:t>
      </w:r>
      <w:r>
        <w:rPr>
          <w:lang w:val="en-US"/>
        </w:rPr>
        <w:t xml:space="preserve">described </w:t>
      </w:r>
      <w:r w:rsidR="00A92404">
        <w:rPr>
          <w:lang w:val="en-US"/>
        </w:rPr>
        <w:t>in T</w:t>
      </w:r>
      <w:r>
        <w:rPr>
          <w:lang w:val="en-US"/>
        </w:rPr>
        <w:t xml:space="preserve">able </w:t>
      </w:r>
      <w:r w:rsidR="009609AD">
        <w:rPr>
          <w:lang w:val="en-US"/>
        </w:rPr>
        <w:t>1.</w:t>
      </w:r>
      <w:r w:rsidR="005B7CFE">
        <w:rPr>
          <w:lang w:val="en-US"/>
        </w:rPr>
        <w:t xml:space="preserve"> A</w:t>
      </w:r>
      <w:r w:rsidR="0055738F">
        <w:rPr>
          <w:lang w:val="en-US"/>
        </w:rPr>
        <w:t>n</w:t>
      </w:r>
      <w:r w:rsidR="00D234ED">
        <w:rPr>
          <w:lang w:val="en-US"/>
        </w:rPr>
        <w:t xml:space="preserve"> L at the beginning of the name of the variable means it is expressed in logarithms and D </w:t>
      </w:r>
      <w:proofErr w:type="gramStart"/>
      <w:r w:rsidR="00D234ED">
        <w:rPr>
          <w:lang w:val="en-US"/>
        </w:rPr>
        <w:t>means</w:t>
      </w:r>
      <w:proofErr w:type="gramEnd"/>
      <w:r w:rsidR="00D234ED">
        <w:rPr>
          <w:lang w:val="en-US"/>
        </w:rPr>
        <w:t xml:space="preserve"> it is the first difference of the series.</w:t>
      </w:r>
      <w:r w:rsidR="005B7CFE">
        <w:rPr>
          <w:lang w:val="en-US"/>
        </w:rPr>
        <w:t xml:space="preserve"> Dat</w:t>
      </w:r>
      <w:r w:rsidR="0055738F">
        <w:rPr>
          <w:lang w:val="en-US"/>
        </w:rPr>
        <w:t>a</w:t>
      </w:r>
      <w:r w:rsidR="005B7CFE">
        <w:rPr>
          <w:lang w:val="en-US"/>
        </w:rPr>
        <w:t xml:space="preserve"> </w:t>
      </w:r>
      <w:r w:rsidR="0058381A">
        <w:rPr>
          <w:lang w:val="en-US"/>
        </w:rPr>
        <w:t>are</w:t>
      </w:r>
      <w:r w:rsidR="0055738F">
        <w:rPr>
          <w:lang w:val="en-US"/>
        </w:rPr>
        <w:t xml:space="preserve"> </w:t>
      </w:r>
      <w:r w:rsidR="005B7CFE">
        <w:rPr>
          <w:lang w:val="en-US"/>
        </w:rPr>
        <w:t>quarterly, from 1995 to 2009.</w:t>
      </w:r>
    </w:p>
    <w:tbl>
      <w:tblPr>
        <w:tblW w:w="8534" w:type="dxa"/>
        <w:jc w:val="center"/>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7"/>
        <w:gridCol w:w="2736"/>
        <w:gridCol w:w="1539"/>
        <w:gridCol w:w="3132"/>
      </w:tblGrid>
      <w:tr w:rsidR="00C53FB9" w:rsidRPr="00CB1F1E" w:rsidTr="00430903">
        <w:trPr>
          <w:jc w:val="center"/>
        </w:trPr>
        <w:tc>
          <w:tcPr>
            <w:tcW w:w="8534" w:type="dxa"/>
            <w:gridSpan w:val="4"/>
            <w:tcBorders>
              <w:top w:val="nil"/>
              <w:left w:val="nil"/>
              <w:right w:val="nil"/>
            </w:tcBorders>
          </w:tcPr>
          <w:p w:rsidR="00C53FB9" w:rsidRPr="008F54FC" w:rsidRDefault="00C53FB9" w:rsidP="002913E3">
            <w:pPr>
              <w:spacing w:after="0" w:line="240" w:lineRule="auto"/>
              <w:jc w:val="center"/>
              <w:rPr>
                <w:b/>
                <w:lang w:val="en-US"/>
              </w:rPr>
            </w:pPr>
            <w:r w:rsidRPr="00D234ED">
              <w:rPr>
                <w:b/>
                <w:lang w:val="en-US"/>
              </w:rPr>
              <w:t xml:space="preserve">Table 1 – Data employed – Quarterly series - 1995 </w:t>
            </w:r>
            <w:r w:rsidR="009609AD" w:rsidRPr="00D234ED">
              <w:rPr>
                <w:b/>
                <w:lang w:val="en-US"/>
              </w:rPr>
              <w:t>to</w:t>
            </w:r>
            <w:r w:rsidRPr="00D234ED">
              <w:rPr>
                <w:b/>
                <w:lang w:val="en-US"/>
              </w:rPr>
              <w:t xml:space="preserve"> 2009</w:t>
            </w:r>
          </w:p>
        </w:tc>
      </w:tr>
      <w:tr w:rsidR="00C53FB9" w:rsidRPr="008F54FC" w:rsidTr="00430903">
        <w:trPr>
          <w:jc w:val="center"/>
        </w:trPr>
        <w:tc>
          <w:tcPr>
            <w:tcW w:w="1127" w:type="dxa"/>
          </w:tcPr>
          <w:p w:rsidR="00C53FB9" w:rsidRPr="008F54FC" w:rsidRDefault="00C53FB9" w:rsidP="002913E3">
            <w:pPr>
              <w:spacing w:after="0" w:line="240" w:lineRule="auto"/>
              <w:rPr>
                <w:rFonts w:ascii="Arial" w:hAnsi="Arial" w:cs="Arial"/>
                <w:sz w:val="18"/>
                <w:szCs w:val="18"/>
                <w:lang w:val="en-US"/>
              </w:rPr>
            </w:pPr>
            <w:r w:rsidRPr="008F54FC">
              <w:rPr>
                <w:rFonts w:ascii="Arial" w:hAnsi="Arial" w:cs="Arial"/>
                <w:sz w:val="18"/>
                <w:szCs w:val="18"/>
                <w:lang w:val="en-US"/>
              </w:rPr>
              <w:t>Variable</w:t>
            </w:r>
          </w:p>
        </w:tc>
        <w:tc>
          <w:tcPr>
            <w:tcW w:w="2736" w:type="dxa"/>
          </w:tcPr>
          <w:p w:rsidR="00C53FB9" w:rsidRPr="008F54FC" w:rsidRDefault="00C53FB9" w:rsidP="002913E3">
            <w:pPr>
              <w:spacing w:after="0" w:line="240" w:lineRule="auto"/>
              <w:rPr>
                <w:rFonts w:ascii="Arial" w:hAnsi="Arial" w:cs="Arial"/>
                <w:sz w:val="18"/>
                <w:szCs w:val="18"/>
                <w:lang w:val="en-US"/>
              </w:rPr>
            </w:pPr>
            <w:r w:rsidRPr="008F54FC">
              <w:rPr>
                <w:rFonts w:ascii="Arial" w:hAnsi="Arial" w:cs="Arial"/>
                <w:sz w:val="18"/>
                <w:szCs w:val="18"/>
                <w:lang w:val="en-US"/>
              </w:rPr>
              <w:t>Description</w:t>
            </w:r>
          </w:p>
        </w:tc>
        <w:tc>
          <w:tcPr>
            <w:tcW w:w="1539" w:type="dxa"/>
          </w:tcPr>
          <w:p w:rsidR="00C53FB9" w:rsidRPr="008F54FC" w:rsidRDefault="00C53FB9" w:rsidP="002913E3">
            <w:pPr>
              <w:spacing w:after="0" w:line="240" w:lineRule="auto"/>
              <w:rPr>
                <w:rFonts w:ascii="Arial" w:hAnsi="Arial" w:cs="Arial"/>
                <w:sz w:val="18"/>
                <w:szCs w:val="18"/>
                <w:lang w:val="en-US"/>
              </w:rPr>
            </w:pPr>
            <w:r w:rsidRPr="008F54FC">
              <w:rPr>
                <w:rFonts w:ascii="Arial" w:hAnsi="Arial" w:cs="Arial"/>
                <w:sz w:val="18"/>
                <w:szCs w:val="18"/>
                <w:lang w:val="en-US"/>
              </w:rPr>
              <w:t>Source</w:t>
            </w:r>
          </w:p>
        </w:tc>
        <w:tc>
          <w:tcPr>
            <w:tcW w:w="3132" w:type="dxa"/>
          </w:tcPr>
          <w:p w:rsidR="00C53FB9" w:rsidRPr="008F54FC" w:rsidRDefault="00C53FB9" w:rsidP="002913E3">
            <w:pPr>
              <w:spacing w:after="0" w:line="240" w:lineRule="auto"/>
              <w:rPr>
                <w:rFonts w:ascii="Arial" w:hAnsi="Arial" w:cs="Arial"/>
                <w:sz w:val="18"/>
                <w:szCs w:val="18"/>
                <w:lang w:val="en-US"/>
              </w:rPr>
            </w:pPr>
            <w:r w:rsidRPr="008F54FC">
              <w:rPr>
                <w:rFonts w:ascii="Arial" w:hAnsi="Arial" w:cs="Arial"/>
                <w:sz w:val="18"/>
                <w:szCs w:val="18"/>
                <w:lang w:val="en-US"/>
              </w:rPr>
              <w:t>Remarks</w:t>
            </w:r>
          </w:p>
        </w:tc>
      </w:tr>
      <w:tr w:rsidR="00C53FB9" w:rsidRPr="00CB1F1E" w:rsidTr="00430903">
        <w:trPr>
          <w:jc w:val="center"/>
        </w:trPr>
        <w:tc>
          <w:tcPr>
            <w:tcW w:w="1127" w:type="dxa"/>
          </w:tcPr>
          <w:p w:rsidR="00C53FB9" w:rsidRPr="008F54FC" w:rsidRDefault="00E760E7" w:rsidP="002913E3">
            <w:pPr>
              <w:spacing w:after="0" w:line="240" w:lineRule="auto"/>
              <w:rPr>
                <w:rFonts w:ascii="Arial" w:hAnsi="Arial" w:cs="Arial"/>
                <w:sz w:val="18"/>
                <w:szCs w:val="18"/>
                <w:lang w:val="en-US"/>
              </w:rPr>
            </w:pPr>
            <w:r w:rsidRPr="008F54FC">
              <w:rPr>
                <w:rFonts w:ascii="Arial" w:hAnsi="Arial" w:cs="Arial"/>
                <w:sz w:val="18"/>
                <w:szCs w:val="18"/>
                <w:lang w:val="en-US"/>
              </w:rPr>
              <w:t>FC</w:t>
            </w:r>
          </w:p>
        </w:tc>
        <w:tc>
          <w:tcPr>
            <w:tcW w:w="2736" w:type="dxa"/>
          </w:tcPr>
          <w:p w:rsidR="00C53FB9" w:rsidRPr="008F54FC" w:rsidRDefault="00C53FB9" w:rsidP="002913E3">
            <w:pPr>
              <w:spacing w:after="0" w:line="240" w:lineRule="auto"/>
              <w:rPr>
                <w:rFonts w:ascii="Arial" w:hAnsi="Arial" w:cs="Arial"/>
                <w:sz w:val="18"/>
                <w:szCs w:val="18"/>
                <w:lang w:val="en-US"/>
              </w:rPr>
            </w:pPr>
            <w:r w:rsidRPr="008F54FC">
              <w:rPr>
                <w:rFonts w:ascii="Arial" w:hAnsi="Arial" w:cs="Arial"/>
                <w:sz w:val="18"/>
                <w:szCs w:val="18"/>
                <w:lang w:val="en-US"/>
              </w:rPr>
              <w:t xml:space="preserve">Fixed Income Foreign Portfolio Investment, </w:t>
            </w:r>
            <w:r w:rsidR="005B7CFE">
              <w:rPr>
                <w:rFonts w:ascii="Arial" w:hAnsi="Arial" w:cs="Arial"/>
                <w:sz w:val="18"/>
                <w:szCs w:val="18"/>
                <w:lang w:val="en-US"/>
              </w:rPr>
              <w:t xml:space="preserve">net flow, </w:t>
            </w:r>
            <w:r w:rsidRPr="008F54FC">
              <w:rPr>
                <w:rFonts w:ascii="Arial" w:hAnsi="Arial" w:cs="Arial"/>
                <w:sz w:val="18"/>
                <w:szCs w:val="18"/>
                <w:lang w:val="en-US"/>
              </w:rPr>
              <w:t>traded in the country</w:t>
            </w:r>
          </w:p>
        </w:tc>
        <w:tc>
          <w:tcPr>
            <w:tcW w:w="1539" w:type="dxa"/>
          </w:tcPr>
          <w:p w:rsidR="00C53FB9" w:rsidRPr="008F54FC" w:rsidRDefault="00C53FB9" w:rsidP="002913E3">
            <w:pPr>
              <w:spacing w:after="0" w:line="240" w:lineRule="auto"/>
              <w:rPr>
                <w:rFonts w:ascii="Arial" w:hAnsi="Arial" w:cs="Arial"/>
                <w:sz w:val="18"/>
                <w:szCs w:val="18"/>
                <w:lang w:val="en-US"/>
              </w:rPr>
            </w:pPr>
            <w:r w:rsidRPr="008F54FC">
              <w:rPr>
                <w:rFonts w:ascii="Arial" w:hAnsi="Arial" w:cs="Arial"/>
                <w:sz w:val="18"/>
                <w:szCs w:val="18"/>
                <w:lang w:val="en-US"/>
              </w:rPr>
              <w:t>Brazilian Central Bank</w:t>
            </w:r>
          </w:p>
        </w:tc>
        <w:tc>
          <w:tcPr>
            <w:tcW w:w="3132" w:type="dxa"/>
          </w:tcPr>
          <w:p w:rsidR="00C53FB9" w:rsidRPr="008F54FC" w:rsidRDefault="00C53FB9" w:rsidP="002913E3">
            <w:pPr>
              <w:spacing w:after="0" w:line="240" w:lineRule="auto"/>
              <w:rPr>
                <w:rFonts w:ascii="Arial" w:hAnsi="Arial" w:cs="Arial"/>
                <w:sz w:val="18"/>
                <w:szCs w:val="18"/>
                <w:lang w:val="en-US"/>
              </w:rPr>
            </w:pPr>
            <w:r w:rsidRPr="008F54FC">
              <w:rPr>
                <w:rFonts w:ascii="Arial" w:hAnsi="Arial" w:cs="Arial"/>
                <w:sz w:val="18"/>
                <w:szCs w:val="18"/>
                <w:lang w:val="en-US"/>
              </w:rPr>
              <w:t xml:space="preserve">In billions </w:t>
            </w:r>
            <w:r w:rsidR="000A32E8" w:rsidRPr="008F54FC">
              <w:rPr>
                <w:rFonts w:ascii="Arial" w:hAnsi="Arial" w:cs="Arial"/>
                <w:sz w:val="18"/>
                <w:szCs w:val="18"/>
                <w:lang w:val="en-US"/>
              </w:rPr>
              <w:t xml:space="preserve">of US dollars, at prices </w:t>
            </w:r>
            <w:r w:rsidRPr="008F54FC">
              <w:rPr>
                <w:rFonts w:ascii="Arial" w:hAnsi="Arial" w:cs="Arial"/>
                <w:sz w:val="18"/>
                <w:szCs w:val="18"/>
                <w:lang w:val="en-US"/>
              </w:rPr>
              <w:t>of the last quarter of</w:t>
            </w:r>
            <w:r w:rsidR="00E760E7" w:rsidRPr="008F54FC">
              <w:rPr>
                <w:rFonts w:ascii="Arial" w:hAnsi="Arial" w:cs="Arial"/>
                <w:sz w:val="18"/>
                <w:szCs w:val="18"/>
                <w:lang w:val="en-US"/>
              </w:rPr>
              <w:t xml:space="preserve"> 2009</w:t>
            </w:r>
            <w:r w:rsidRPr="008F54FC">
              <w:rPr>
                <w:rFonts w:ascii="Arial" w:hAnsi="Arial" w:cs="Arial"/>
                <w:sz w:val="18"/>
                <w:szCs w:val="18"/>
                <w:lang w:val="en-US"/>
              </w:rPr>
              <w:t xml:space="preserve">, </w:t>
            </w:r>
            <w:r w:rsidR="000A32E8" w:rsidRPr="008F54FC">
              <w:rPr>
                <w:rFonts w:ascii="Arial" w:hAnsi="Arial" w:cs="Arial"/>
                <w:sz w:val="18"/>
                <w:szCs w:val="18"/>
                <w:lang w:val="en-US"/>
              </w:rPr>
              <w:t xml:space="preserve">employing the </w:t>
            </w:r>
            <w:r w:rsidRPr="008F54FC">
              <w:rPr>
                <w:rFonts w:ascii="Arial" w:hAnsi="Arial" w:cs="Arial"/>
                <w:sz w:val="18"/>
                <w:szCs w:val="18"/>
                <w:lang w:val="en-US"/>
              </w:rPr>
              <w:t xml:space="preserve">CPI </w:t>
            </w:r>
            <w:r w:rsidR="000A32E8" w:rsidRPr="008F54FC">
              <w:rPr>
                <w:rFonts w:ascii="Arial" w:hAnsi="Arial" w:cs="Arial"/>
                <w:sz w:val="18"/>
                <w:szCs w:val="18"/>
                <w:lang w:val="en-US"/>
              </w:rPr>
              <w:t>as deflator</w:t>
            </w:r>
          </w:p>
        </w:tc>
      </w:tr>
      <w:tr w:rsidR="000A32E8" w:rsidRPr="00CB1F1E" w:rsidTr="00430903">
        <w:trPr>
          <w:jc w:val="center"/>
        </w:trPr>
        <w:tc>
          <w:tcPr>
            <w:tcW w:w="1127" w:type="dxa"/>
          </w:tcPr>
          <w:p w:rsidR="000A32E8" w:rsidRPr="008F54FC" w:rsidRDefault="00E760E7" w:rsidP="002913E3">
            <w:pPr>
              <w:spacing w:after="0" w:line="240" w:lineRule="auto"/>
              <w:rPr>
                <w:rFonts w:ascii="Arial" w:hAnsi="Arial" w:cs="Arial"/>
                <w:sz w:val="18"/>
                <w:szCs w:val="18"/>
                <w:lang w:val="en-US"/>
              </w:rPr>
            </w:pPr>
            <w:r w:rsidRPr="008F54FC">
              <w:rPr>
                <w:rFonts w:ascii="Arial" w:hAnsi="Arial" w:cs="Arial"/>
                <w:sz w:val="18"/>
                <w:szCs w:val="18"/>
                <w:lang w:val="en-US"/>
              </w:rPr>
              <w:t>EC</w:t>
            </w:r>
          </w:p>
        </w:tc>
        <w:tc>
          <w:tcPr>
            <w:tcW w:w="2736" w:type="dxa"/>
          </w:tcPr>
          <w:p w:rsidR="000A32E8" w:rsidRPr="008F54FC" w:rsidRDefault="000A32E8" w:rsidP="002913E3">
            <w:pPr>
              <w:spacing w:after="0" w:line="240" w:lineRule="auto"/>
              <w:rPr>
                <w:rFonts w:ascii="Arial" w:hAnsi="Arial" w:cs="Arial"/>
                <w:sz w:val="18"/>
                <w:szCs w:val="18"/>
                <w:lang w:val="en-US"/>
              </w:rPr>
            </w:pPr>
            <w:r w:rsidRPr="008F54FC">
              <w:rPr>
                <w:rFonts w:ascii="Arial" w:hAnsi="Arial" w:cs="Arial"/>
                <w:sz w:val="18"/>
                <w:szCs w:val="18"/>
                <w:lang w:val="en-US"/>
              </w:rPr>
              <w:t xml:space="preserve">Equity Foreign Portfolio Investment, </w:t>
            </w:r>
            <w:r w:rsidR="005B7CFE">
              <w:rPr>
                <w:rFonts w:ascii="Arial" w:hAnsi="Arial" w:cs="Arial"/>
                <w:sz w:val="18"/>
                <w:szCs w:val="18"/>
                <w:lang w:val="en-US"/>
              </w:rPr>
              <w:t xml:space="preserve">net flow, </w:t>
            </w:r>
            <w:r w:rsidRPr="008F54FC">
              <w:rPr>
                <w:rFonts w:ascii="Arial" w:hAnsi="Arial" w:cs="Arial"/>
                <w:sz w:val="18"/>
                <w:szCs w:val="18"/>
                <w:lang w:val="en-US"/>
              </w:rPr>
              <w:t>traded in the country</w:t>
            </w:r>
          </w:p>
        </w:tc>
        <w:tc>
          <w:tcPr>
            <w:tcW w:w="1539" w:type="dxa"/>
          </w:tcPr>
          <w:p w:rsidR="000A32E8" w:rsidRPr="008F54FC" w:rsidRDefault="000A32E8" w:rsidP="002913E3">
            <w:pPr>
              <w:spacing w:after="0" w:line="240" w:lineRule="auto"/>
              <w:rPr>
                <w:rFonts w:ascii="Arial" w:hAnsi="Arial" w:cs="Arial"/>
                <w:sz w:val="18"/>
                <w:szCs w:val="18"/>
                <w:lang w:val="en-US"/>
              </w:rPr>
            </w:pPr>
            <w:r w:rsidRPr="008F54FC">
              <w:rPr>
                <w:rFonts w:ascii="Arial" w:hAnsi="Arial" w:cs="Arial"/>
                <w:sz w:val="18"/>
                <w:szCs w:val="18"/>
                <w:lang w:val="en-US"/>
              </w:rPr>
              <w:t>Brazilian Central Bank</w:t>
            </w:r>
          </w:p>
        </w:tc>
        <w:tc>
          <w:tcPr>
            <w:tcW w:w="3132" w:type="dxa"/>
          </w:tcPr>
          <w:p w:rsidR="000A32E8" w:rsidRPr="008F54FC" w:rsidRDefault="000A32E8" w:rsidP="002913E3">
            <w:pPr>
              <w:spacing w:after="0" w:line="240" w:lineRule="auto"/>
              <w:rPr>
                <w:rFonts w:ascii="Arial" w:hAnsi="Arial" w:cs="Arial"/>
                <w:sz w:val="18"/>
                <w:szCs w:val="18"/>
                <w:lang w:val="en-US"/>
              </w:rPr>
            </w:pPr>
            <w:r w:rsidRPr="008F54FC">
              <w:rPr>
                <w:rFonts w:ascii="Arial" w:hAnsi="Arial" w:cs="Arial"/>
                <w:sz w:val="18"/>
                <w:szCs w:val="18"/>
                <w:lang w:val="en-US"/>
              </w:rPr>
              <w:t>In billions of US dollars, at prices of the last quarter of</w:t>
            </w:r>
            <w:r w:rsidR="00E760E7" w:rsidRPr="008F54FC">
              <w:rPr>
                <w:rFonts w:ascii="Arial" w:hAnsi="Arial" w:cs="Arial"/>
                <w:sz w:val="18"/>
                <w:szCs w:val="18"/>
                <w:lang w:val="en-US"/>
              </w:rPr>
              <w:t xml:space="preserve"> 2009</w:t>
            </w:r>
            <w:r w:rsidRPr="008F54FC">
              <w:rPr>
                <w:rFonts w:ascii="Arial" w:hAnsi="Arial" w:cs="Arial"/>
                <w:sz w:val="18"/>
                <w:szCs w:val="18"/>
                <w:lang w:val="en-US"/>
              </w:rPr>
              <w:t>, employing the CPI as deflator</w:t>
            </w:r>
          </w:p>
        </w:tc>
      </w:tr>
      <w:tr w:rsidR="000A32E8" w:rsidRPr="00CB1F1E" w:rsidTr="00430903">
        <w:trPr>
          <w:jc w:val="center"/>
        </w:trPr>
        <w:tc>
          <w:tcPr>
            <w:tcW w:w="1127" w:type="dxa"/>
          </w:tcPr>
          <w:p w:rsidR="000A32E8" w:rsidRPr="008F54FC" w:rsidRDefault="00E760E7" w:rsidP="002913E3">
            <w:pPr>
              <w:spacing w:after="0" w:line="240" w:lineRule="auto"/>
              <w:rPr>
                <w:rFonts w:ascii="Arial" w:hAnsi="Arial" w:cs="Arial"/>
                <w:sz w:val="18"/>
                <w:szCs w:val="18"/>
                <w:lang w:val="en-US"/>
              </w:rPr>
            </w:pPr>
            <w:r w:rsidRPr="008F54FC">
              <w:rPr>
                <w:rFonts w:ascii="Arial" w:hAnsi="Arial" w:cs="Arial"/>
                <w:sz w:val="18"/>
                <w:szCs w:val="18"/>
                <w:lang w:val="en-US"/>
              </w:rPr>
              <w:t>LGDP</w:t>
            </w:r>
          </w:p>
        </w:tc>
        <w:tc>
          <w:tcPr>
            <w:tcW w:w="2736" w:type="dxa"/>
          </w:tcPr>
          <w:p w:rsidR="000A32E8" w:rsidRPr="008F54FC" w:rsidRDefault="000A32E8" w:rsidP="002913E3">
            <w:pPr>
              <w:spacing w:after="0" w:line="240" w:lineRule="auto"/>
              <w:rPr>
                <w:rFonts w:ascii="Arial" w:hAnsi="Arial" w:cs="Arial"/>
                <w:sz w:val="18"/>
                <w:szCs w:val="18"/>
                <w:lang w:val="en-US"/>
              </w:rPr>
            </w:pPr>
            <w:r w:rsidRPr="008F54FC">
              <w:rPr>
                <w:rFonts w:ascii="Arial" w:hAnsi="Arial" w:cs="Arial"/>
                <w:sz w:val="18"/>
                <w:szCs w:val="18"/>
                <w:lang w:val="en-US"/>
              </w:rPr>
              <w:t>Log of real GDP index</w:t>
            </w:r>
          </w:p>
        </w:tc>
        <w:tc>
          <w:tcPr>
            <w:tcW w:w="1539" w:type="dxa"/>
          </w:tcPr>
          <w:p w:rsidR="000A32E8" w:rsidRPr="008F54FC" w:rsidRDefault="000A32E8" w:rsidP="002913E3">
            <w:pPr>
              <w:spacing w:after="0" w:line="240" w:lineRule="auto"/>
              <w:rPr>
                <w:rFonts w:ascii="Arial" w:hAnsi="Arial" w:cs="Arial"/>
                <w:sz w:val="18"/>
                <w:szCs w:val="18"/>
                <w:lang w:val="en-US"/>
              </w:rPr>
            </w:pPr>
            <w:proofErr w:type="spellStart"/>
            <w:r w:rsidRPr="008F54FC">
              <w:rPr>
                <w:rFonts w:ascii="Arial" w:hAnsi="Arial" w:cs="Arial"/>
                <w:sz w:val="18"/>
                <w:szCs w:val="18"/>
                <w:lang w:val="en-US"/>
              </w:rPr>
              <w:t>Ipeadata</w:t>
            </w:r>
            <w:proofErr w:type="spellEnd"/>
          </w:p>
        </w:tc>
        <w:tc>
          <w:tcPr>
            <w:tcW w:w="3132" w:type="dxa"/>
          </w:tcPr>
          <w:p w:rsidR="000A32E8" w:rsidRPr="008F54FC" w:rsidRDefault="00E760E7" w:rsidP="002913E3">
            <w:pPr>
              <w:spacing w:after="0" w:line="240" w:lineRule="auto"/>
              <w:rPr>
                <w:rFonts w:ascii="Arial" w:hAnsi="Arial" w:cs="Arial"/>
                <w:sz w:val="18"/>
                <w:szCs w:val="18"/>
                <w:lang w:val="en-US"/>
              </w:rPr>
            </w:pPr>
            <w:r w:rsidRPr="008F54FC">
              <w:rPr>
                <w:rFonts w:ascii="Arial" w:hAnsi="Arial" w:cs="Arial"/>
                <w:sz w:val="18"/>
                <w:szCs w:val="18"/>
                <w:lang w:val="en-US"/>
              </w:rPr>
              <w:t>Log of the seasonally adjusted i</w:t>
            </w:r>
            <w:r w:rsidR="000A32E8" w:rsidRPr="008F54FC">
              <w:rPr>
                <w:rFonts w:ascii="Arial" w:hAnsi="Arial" w:cs="Arial"/>
                <w:sz w:val="18"/>
                <w:szCs w:val="18"/>
                <w:lang w:val="en-US"/>
              </w:rPr>
              <w:t>ndex, basis 1995 = 100</w:t>
            </w:r>
          </w:p>
        </w:tc>
      </w:tr>
      <w:tr w:rsidR="000A32E8" w:rsidRPr="008F54FC" w:rsidTr="00430903">
        <w:trPr>
          <w:jc w:val="center"/>
        </w:trPr>
        <w:tc>
          <w:tcPr>
            <w:tcW w:w="1127" w:type="dxa"/>
          </w:tcPr>
          <w:p w:rsidR="000A32E8" w:rsidRPr="008F54FC" w:rsidRDefault="00E760E7" w:rsidP="002913E3">
            <w:pPr>
              <w:spacing w:after="0" w:line="240" w:lineRule="auto"/>
              <w:rPr>
                <w:rFonts w:ascii="Arial" w:hAnsi="Arial" w:cs="Arial"/>
                <w:sz w:val="18"/>
                <w:szCs w:val="18"/>
                <w:lang w:val="en-US"/>
              </w:rPr>
            </w:pPr>
            <w:r w:rsidRPr="008F54FC">
              <w:rPr>
                <w:rFonts w:ascii="Arial" w:hAnsi="Arial" w:cs="Arial"/>
                <w:sz w:val="18"/>
                <w:szCs w:val="18"/>
                <w:lang w:val="en-US"/>
              </w:rPr>
              <w:t>DLGDP</w:t>
            </w:r>
          </w:p>
        </w:tc>
        <w:tc>
          <w:tcPr>
            <w:tcW w:w="2736" w:type="dxa"/>
          </w:tcPr>
          <w:p w:rsidR="000A32E8" w:rsidRPr="008F54FC" w:rsidRDefault="000A32E8" w:rsidP="002913E3">
            <w:pPr>
              <w:spacing w:after="0" w:line="240" w:lineRule="auto"/>
              <w:rPr>
                <w:rFonts w:ascii="Arial" w:hAnsi="Arial" w:cs="Arial"/>
                <w:sz w:val="18"/>
                <w:szCs w:val="18"/>
                <w:lang w:val="en-US"/>
              </w:rPr>
            </w:pPr>
            <w:r w:rsidRPr="008F54FC">
              <w:rPr>
                <w:rFonts w:ascii="Arial" w:hAnsi="Arial" w:cs="Arial"/>
                <w:sz w:val="18"/>
                <w:szCs w:val="18"/>
                <w:lang w:val="en-US"/>
              </w:rPr>
              <w:t>First difference of L</w:t>
            </w:r>
            <w:r w:rsidR="008F54FC" w:rsidRPr="008F54FC">
              <w:rPr>
                <w:rFonts w:ascii="Arial" w:hAnsi="Arial" w:cs="Arial"/>
                <w:sz w:val="18"/>
                <w:szCs w:val="18"/>
                <w:lang w:val="en-US"/>
              </w:rPr>
              <w:t>GDP</w:t>
            </w:r>
          </w:p>
        </w:tc>
        <w:tc>
          <w:tcPr>
            <w:tcW w:w="1539" w:type="dxa"/>
          </w:tcPr>
          <w:p w:rsidR="000A32E8" w:rsidRPr="008F54FC" w:rsidRDefault="000A32E8" w:rsidP="002913E3">
            <w:pPr>
              <w:spacing w:after="0" w:line="240" w:lineRule="auto"/>
              <w:rPr>
                <w:rFonts w:ascii="Arial" w:hAnsi="Arial" w:cs="Arial"/>
                <w:sz w:val="18"/>
                <w:szCs w:val="18"/>
                <w:lang w:val="en-US"/>
              </w:rPr>
            </w:pPr>
          </w:p>
        </w:tc>
        <w:tc>
          <w:tcPr>
            <w:tcW w:w="3132" w:type="dxa"/>
          </w:tcPr>
          <w:p w:rsidR="000A32E8" w:rsidRPr="008F54FC" w:rsidRDefault="000A32E8" w:rsidP="002913E3">
            <w:pPr>
              <w:spacing w:after="0" w:line="240" w:lineRule="auto"/>
              <w:rPr>
                <w:rFonts w:ascii="Arial" w:hAnsi="Arial" w:cs="Arial"/>
                <w:sz w:val="18"/>
                <w:szCs w:val="18"/>
                <w:lang w:val="en-US"/>
              </w:rPr>
            </w:pPr>
          </w:p>
        </w:tc>
      </w:tr>
      <w:tr w:rsidR="000A32E8" w:rsidRPr="00CB1F1E" w:rsidTr="00430903">
        <w:trPr>
          <w:jc w:val="center"/>
        </w:trPr>
        <w:tc>
          <w:tcPr>
            <w:tcW w:w="1127" w:type="dxa"/>
          </w:tcPr>
          <w:p w:rsidR="000A32E8" w:rsidRPr="008F54FC" w:rsidRDefault="000A32E8" w:rsidP="002913E3">
            <w:pPr>
              <w:spacing w:after="0" w:line="240" w:lineRule="auto"/>
              <w:rPr>
                <w:rFonts w:ascii="Arial" w:hAnsi="Arial" w:cs="Arial"/>
                <w:sz w:val="18"/>
                <w:szCs w:val="18"/>
                <w:lang w:val="en-US"/>
              </w:rPr>
            </w:pPr>
            <w:r w:rsidRPr="008F54FC">
              <w:rPr>
                <w:rFonts w:ascii="Arial" w:hAnsi="Arial" w:cs="Arial"/>
                <w:sz w:val="18"/>
                <w:szCs w:val="18"/>
                <w:lang w:val="en-US"/>
              </w:rPr>
              <w:t>LINV</w:t>
            </w:r>
          </w:p>
        </w:tc>
        <w:tc>
          <w:tcPr>
            <w:tcW w:w="2736" w:type="dxa"/>
          </w:tcPr>
          <w:p w:rsidR="000A32E8" w:rsidRPr="008F54FC" w:rsidRDefault="000A32E8" w:rsidP="002913E3">
            <w:pPr>
              <w:spacing w:after="0" w:line="240" w:lineRule="auto"/>
              <w:rPr>
                <w:rFonts w:ascii="Arial" w:hAnsi="Arial" w:cs="Arial"/>
                <w:sz w:val="18"/>
                <w:szCs w:val="18"/>
                <w:lang w:val="en-US"/>
              </w:rPr>
            </w:pPr>
            <w:r w:rsidRPr="008F54FC">
              <w:rPr>
                <w:rFonts w:ascii="Arial" w:hAnsi="Arial" w:cs="Arial"/>
                <w:sz w:val="18"/>
                <w:szCs w:val="18"/>
                <w:lang w:val="en-US"/>
              </w:rPr>
              <w:t>Log of the investment index</w:t>
            </w:r>
          </w:p>
        </w:tc>
        <w:tc>
          <w:tcPr>
            <w:tcW w:w="1539" w:type="dxa"/>
          </w:tcPr>
          <w:p w:rsidR="000A32E8" w:rsidRPr="008F54FC" w:rsidRDefault="000A32E8" w:rsidP="002913E3">
            <w:pPr>
              <w:spacing w:after="0" w:line="240" w:lineRule="auto"/>
              <w:rPr>
                <w:rFonts w:ascii="Arial" w:hAnsi="Arial" w:cs="Arial"/>
                <w:sz w:val="18"/>
                <w:szCs w:val="18"/>
                <w:lang w:val="en-US"/>
              </w:rPr>
            </w:pPr>
            <w:proofErr w:type="spellStart"/>
            <w:r w:rsidRPr="008F54FC">
              <w:rPr>
                <w:rFonts w:ascii="Arial" w:hAnsi="Arial" w:cs="Arial"/>
                <w:sz w:val="18"/>
                <w:szCs w:val="18"/>
                <w:lang w:val="en-US"/>
              </w:rPr>
              <w:t>Ipeadata</w:t>
            </w:r>
            <w:proofErr w:type="spellEnd"/>
          </w:p>
        </w:tc>
        <w:tc>
          <w:tcPr>
            <w:tcW w:w="3132" w:type="dxa"/>
          </w:tcPr>
          <w:p w:rsidR="000A32E8" w:rsidRPr="008F54FC" w:rsidRDefault="00E760E7" w:rsidP="002913E3">
            <w:pPr>
              <w:spacing w:after="0" w:line="240" w:lineRule="auto"/>
              <w:rPr>
                <w:rFonts w:ascii="Arial" w:hAnsi="Arial" w:cs="Arial"/>
                <w:sz w:val="18"/>
                <w:szCs w:val="18"/>
                <w:lang w:val="en-US"/>
              </w:rPr>
            </w:pPr>
            <w:r w:rsidRPr="008F54FC">
              <w:rPr>
                <w:rFonts w:ascii="Arial" w:hAnsi="Arial" w:cs="Arial"/>
                <w:sz w:val="18"/>
                <w:szCs w:val="18"/>
                <w:lang w:val="en-US"/>
              </w:rPr>
              <w:t>Log of the seasonally adjusted i</w:t>
            </w:r>
            <w:r w:rsidR="000A32E8" w:rsidRPr="008F54FC">
              <w:rPr>
                <w:rFonts w:ascii="Arial" w:hAnsi="Arial" w:cs="Arial"/>
                <w:sz w:val="18"/>
                <w:szCs w:val="18"/>
                <w:lang w:val="en-US"/>
              </w:rPr>
              <w:t>ndex, basis 1995 = 100</w:t>
            </w:r>
          </w:p>
        </w:tc>
      </w:tr>
      <w:tr w:rsidR="000A32E8" w:rsidRPr="008F54FC" w:rsidTr="00430903">
        <w:trPr>
          <w:jc w:val="center"/>
        </w:trPr>
        <w:tc>
          <w:tcPr>
            <w:tcW w:w="1127" w:type="dxa"/>
          </w:tcPr>
          <w:p w:rsidR="000A32E8" w:rsidRPr="008F54FC" w:rsidRDefault="000A32E8" w:rsidP="002913E3">
            <w:pPr>
              <w:spacing w:after="0" w:line="240" w:lineRule="auto"/>
              <w:rPr>
                <w:rFonts w:ascii="Arial" w:hAnsi="Arial" w:cs="Arial"/>
                <w:sz w:val="18"/>
                <w:szCs w:val="18"/>
                <w:lang w:val="en-US"/>
              </w:rPr>
            </w:pPr>
            <w:r w:rsidRPr="008F54FC">
              <w:rPr>
                <w:rFonts w:ascii="Arial" w:hAnsi="Arial" w:cs="Arial"/>
                <w:sz w:val="18"/>
                <w:szCs w:val="18"/>
                <w:lang w:val="en-US"/>
              </w:rPr>
              <w:t>DLINV</w:t>
            </w:r>
          </w:p>
        </w:tc>
        <w:tc>
          <w:tcPr>
            <w:tcW w:w="2736" w:type="dxa"/>
          </w:tcPr>
          <w:p w:rsidR="000A32E8" w:rsidRPr="008F54FC" w:rsidRDefault="000A32E8" w:rsidP="002913E3">
            <w:pPr>
              <w:spacing w:after="0" w:line="240" w:lineRule="auto"/>
              <w:rPr>
                <w:rFonts w:ascii="Arial" w:hAnsi="Arial" w:cs="Arial"/>
                <w:sz w:val="18"/>
                <w:szCs w:val="18"/>
                <w:lang w:val="en-US"/>
              </w:rPr>
            </w:pPr>
            <w:r w:rsidRPr="008F54FC">
              <w:rPr>
                <w:rFonts w:ascii="Arial" w:hAnsi="Arial" w:cs="Arial"/>
                <w:sz w:val="18"/>
                <w:szCs w:val="18"/>
                <w:lang w:val="en-US"/>
              </w:rPr>
              <w:t>First difference of LINV</w:t>
            </w:r>
          </w:p>
        </w:tc>
        <w:tc>
          <w:tcPr>
            <w:tcW w:w="1539" w:type="dxa"/>
          </w:tcPr>
          <w:p w:rsidR="000A32E8" w:rsidRPr="008F54FC" w:rsidRDefault="000A32E8" w:rsidP="002913E3">
            <w:pPr>
              <w:spacing w:after="0" w:line="240" w:lineRule="auto"/>
              <w:rPr>
                <w:rFonts w:ascii="Arial" w:hAnsi="Arial" w:cs="Arial"/>
                <w:sz w:val="18"/>
                <w:szCs w:val="18"/>
                <w:lang w:val="en-US"/>
              </w:rPr>
            </w:pPr>
          </w:p>
        </w:tc>
        <w:tc>
          <w:tcPr>
            <w:tcW w:w="3132" w:type="dxa"/>
          </w:tcPr>
          <w:p w:rsidR="000A32E8" w:rsidRPr="008F54FC" w:rsidRDefault="000A32E8" w:rsidP="002913E3">
            <w:pPr>
              <w:spacing w:after="0" w:line="240" w:lineRule="auto"/>
              <w:rPr>
                <w:rFonts w:ascii="Arial" w:hAnsi="Arial" w:cs="Arial"/>
                <w:sz w:val="18"/>
                <w:szCs w:val="18"/>
                <w:lang w:val="en-US"/>
              </w:rPr>
            </w:pPr>
          </w:p>
        </w:tc>
      </w:tr>
      <w:tr w:rsidR="000A32E8" w:rsidRPr="00CB1F1E" w:rsidTr="00430903">
        <w:trPr>
          <w:jc w:val="center"/>
        </w:trPr>
        <w:tc>
          <w:tcPr>
            <w:tcW w:w="1127" w:type="dxa"/>
          </w:tcPr>
          <w:p w:rsidR="000A32E8" w:rsidRPr="008F54FC" w:rsidRDefault="000A32E8" w:rsidP="002913E3">
            <w:pPr>
              <w:spacing w:after="0" w:line="240" w:lineRule="auto"/>
              <w:rPr>
                <w:rFonts w:ascii="Arial" w:hAnsi="Arial" w:cs="Arial"/>
                <w:sz w:val="18"/>
                <w:szCs w:val="18"/>
                <w:lang w:val="en-US"/>
              </w:rPr>
            </w:pPr>
            <w:r w:rsidRPr="008F54FC">
              <w:rPr>
                <w:rFonts w:ascii="Arial" w:hAnsi="Arial" w:cs="Arial"/>
                <w:sz w:val="18"/>
                <w:szCs w:val="18"/>
                <w:lang w:val="en-US"/>
              </w:rPr>
              <w:t>LER</w:t>
            </w:r>
          </w:p>
        </w:tc>
        <w:tc>
          <w:tcPr>
            <w:tcW w:w="2736" w:type="dxa"/>
          </w:tcPr>
          <w:p w:rsidR="000A32E8" w:rsidRPr="008F54FC" w:rsidRDefault="00446383" w:rsidP="002913E3">
            <w:pPr>
              <w:spacing w:after="0" w:line="240" w:lineRule="auto"/>
              <w:rPr>
                <w:rFonts w:ascii="Arial" w:hAnsi="Arial" w:cs="Arial"/>
                <w:sz w:val="18"/>
                <w:szCs w:val="18"/>
                <w:lang w:val="en-US"/>
              </w:rPr>
            </w:pPr>
            <w:r w:rsidRPr="008F54FC">
              <w:rPr>
                <w:rFonts w:ascii="Arial" w:hAnsi="Arial" w:cs="Arial"/>
                <w:sz w:val="18"/>
                <w:szCs w:val="18"/>
                <w:lang w:val="en-US"/>
              </w:rPr>
              <w:t>Log of the real effective Exchange rate, consumer price deflated</w:t>
            </w:r>
          </w:p>
        </w:tc>
        <w:tc>
          <w:tcPr>
            <w:tcW w:w="1539" w:type="dxa"/>
          </w:tcPr>
          <w:p w:rsidR="000A32E8" w:rsidRPr="008F54FC" w:rsidRDefault="00446383" w:rsidP="002913E3">
            <w:pPr>
              <w:spacing w:after="0" w:line="240" w:lineRule="auto"/>
              <w:rPr>
                <w:rFonts w:ascii="Arial" w:hAnsi="Arial" w:cs="Arial"/>
                <w:sz w:val="18"/>
                <w:szCs w:val="18"/>
                <w:lang w:val="en-US"/>
              </w:rPr>
            </w:pPr>
            <w:r w:rsidRPr="008F54FC">
              <w:rPr>
                <w:rFonts w:ascii="Arial" w:hAnsi="Arial" w:cs="Arial"/>
                <w:sz w:val="18"/>
                <w:szCs w:val="18"/>
                <w:lang w:val="en-US"/>
              </w:rPr>
              <w:t>Brazilian Central Bank</w:t>
            </w:r>
          </w:p>
        </w:tc>
        <w:tc>
          <w:tcPr>
            <w:tcW w:w="3132" w:type="dxa"/>
          </w:tcPr>
          <w:p w:rsidR="000A32E8" w:rsidRPr="008F54FC" w:rsidRDefault="002913E3" w:rsidP="00624127">
            <w:pPr>
              <w:spacing w:after="0" w:line="240" w:lineRule="auto"/>
              <w:rPr>
                <w:rFonts w:ascii="Arial" w:hAnsi="Arial" w:cs="Arial"/>
                <w:sz w:val="18"/>
                <w:szCs w:val="18"/>
                <w:lang w:val="en-US"/>
              </w:rPr>
            </w:pPr>
            <w:r w:rsidRPr="008F54FC">
              <w:rPr>
                <w:rFonts w:ascii="Arial" w:hAnsi="Arial" w:cs="Arial"/>
                <w:sz w:val="18"/>
                <w:szCs w:val="18"/>
                <w:lang w:val="en-US"/>
              </w:rPr>
              <w:t>Log</w:t>
            </w:r>
            <w:r w:rsidR="00624127" w:rsidRPr="008F54FC">
              <w:rPr>
                <w:rFonts w:ascii="Arial" w:hAnsi="Arial" w:cs="Arial"/>
                <w:sz w:val="18"/>
                <w:szCs w:val="18"/>
                <w:lang w:val="en-US"/>
              </w:rPr>
              <w:t xml:space="preserve"> </w:t>
            </w:r>
            <w:r w:rsidRPr="008F54FC">
              <w:rPr>
                <w:rFonts w:ascii="Arial" w:hAnsi="Arial" w:cs="Arial"/>
                <w:sz w:val="18"/>
                <w:szCs w:val="18"/>
                <w:lang w:val="en-US"/>
              </w:rPr>
              <w:t xml:space="preserve">of the </w:t>
            </w:r>
            <w:r w:rsidR="00E760E7" w:rsidRPr="008F54FC">
              <w:rPr>
                <w:rFonts w:ascii="Arial" w:hAnsi="Arial" w:cs="Arial"/>
                <w:sz w:val="18"/>
                <w:szCs w:val="18"/>
                <w:lang w:val="en-US"/>
              </w:rPr>
              <w:t>i</w:t>
            </w:r>
            <w:r w:rsidRPr="008F54FC">
              <w:rPr>
                <w:rFonts w:ascii="Arial" w:hAnsi="Arial" w:cs="Arial"/>
                <w:sz w:val="18"/>
                <w:szCs w:val="18"/>
                <w:lang w:val="en-US"/>
              </w:rPr>
              <w:t xml:space="preserve">ndex, basis June </w:t>
            </w:r>
            <w:r w:rsidR="000A32E8" w:rsidRPr="008F54FC">
              <w:rPr>
                <w:rFonts w:ascii="Arial" w:hAnsi="Arial" w:cs="Arial"/>
                <w:sz w:val="18"/>
                <w:szCs w:val="18"/>
                <w:lang w:val="en-US"/>
              </w:rPr>
              <w:t>1994 = 100</w:t>
            </w:r>
          </w:p>
        </w:tc>
      </w:tr>
      <w:tr w:rsidR="000A32E8" w:rsidRPr="008F54FC" w:rsidTr="00430903">
        <w:trPr>
          <w:jc w:val="center"/>
        </w:trPr>
        <w:tc>
          <w:tcPr>
            <w:tcW w:w="1127" w:type="dxa"/>
          </w:tcPr>
          <w:p w:rsidR="000A32E8" w:rsidRPr="008F54FC" w:rsidRDefault="000A32E8" w:rsidP="002913E3">
            <w:pPr>
              <w:spacing w:after="0" w:line="240" w:lineRule="auto"/>
              <w:rPr>
                <w:rFonts w:ascii="Arial" w:hAnsi="Arial" w:cs="Arial"/>
                <w:sz w:val="18"/>
                <w:szCs w:val="18"/>
                <w:lang w:val="en-US"/>
              </w:rPr>
            </w:pPr>
            <w:r w:rsidRPr="008F54FC">
              <w:rPr>
                <w:rFonts w:ascii="Arial" w:hAnsi="Arial" w:cs="Arial"/>
                <w:sz w:val="18"/>
                <w:szCs w:val="18"/>
                <w:lang w:val="en-US"/>
              </w:rPr>
              <w:t>DL</w:t>
            </w:r>
            <w:r w:rsidR="00E760E7" w:rsidRPr="008F54FC">
              <w:rPr>
                <w:rFonts w:ascii="Arial" w:hAnsi="Arial" w:cs="Arial"/>
                <w:sz w:val="18"/>
                <w:szCs w:val="18"/>
                <w:lang w:val="en-US"/>
              </w:rPr>
              <w:t>E</w:t>
            </w:r>
            <w:r w:rsidRPr="008F54FC">
              <w:rPr>
                <w:rFonts w:ascii="Arial" w:hAnsi="Arial" w:cs="Arial"/>
                <w:sz w:val="18"/>
                <w:szCs w:val="18"/>
                <w:lang w:val="en-US"/>
              </w:rPr>
              <w:t>R</w:t>
            </w:r>
          </w:p>
        </w:tc>
        <w:tc>
          <w:tcPr>
            <w:tcW w:w="2736" w:type="dxa"/>
          </w:tcPr>
          <w:p w:rsidR="000A32E8" w:rsidRPr="008F54FC" w:rsidRDefault="002913E3" w:rsidP="002913E3">
            <w:pPr>
              <w:spacing w:after="0" w:line="240" w:lineRule="auto"/>
              <w:rPr>
                <w:rFonts w:ascii="Arial" w:hAnsi="Arial" w:cs="Arial"/>
                <w:sz w:val="18"/>
                <w:szCs w:val="18"/>
                <w:lang w:val="en-US"/>
              </w:rPr>
            </w:pPr>
            <w:r w:rsidRPr="008F54FC">
              <w:rPr>
                <w:rFonts w:ascii="Arial" w:hAnsi="Arial" w:cs="Arial"/>
                <w:sz w:val="18"/>
                <w:szCs w:val="18"/>
                <w:lang w:val="en-US"/>
              </w:rPr>
              <w:t>First difference of L</w:t>
            </w:r>
            <w:r w:rsidR="00841725">
              <w:rPr>
                <w:rFonts w:ascii="Arial" w:hAnsi="Arial" w:cs="Arial"/>
                <w:sz w:val="18"/>
                <w:szCs w:val="18"/>
                <w:lang w:val="en-US"/>
              </w:rPr>
              <w:t>ER</w:t>
            </w:r>
          </w:p>
        </w:tc>
        <w:tc>
          <w:tcPr>
            <w:tcW w:w="1539" w:type="dxa"/>
          </w:tcPr>
          <w:p w:rsidR="000A32E8" w:rsidRPr="008F54FC" w:rsidRDefault="000A32E8" w:rsidP="002913E3">
            <w:pPr>
              <w:spacing w:after="0" w:line="240" w:lineRule="auto"/>
              <w:rPr>
                <w:rFonts w:ascii="Arial" w:hAnsi="Arial" w:cs="Arial"/>
                <w:sz w:val="18"/>
                <w:szCs w:val="18"/>
                <w:lang w:val="en-US"/>
              </w:rPr>
            </w:pPr>
          </w:p>
        </w:tc>
        <w:tc>
          <w:tcPr>
            <w:tcW w:w="3132" w:type="dxa"/>
          </w:tcPr>
          <w:p w:rsidR="000A32E8" w:rsidRPr="008F54FC" w:rsidRDefault="000A32E8" w:rsidP="002913E3">
            <w:pPr>
              <w:spacing w:after="0" w:line="240" w:lineRule="auto"/>
              <w:rPr>
                <w:rFonts w:ascii="Arial" w:hAnsi="Arial" w:cs="Arial"/>
                <w:sz w:val="18"/>
                <w:szCs w:val="18"/>
                <w:lang w:val="en-US"/>
              </w:rPr>
            </w:pPr>
          </w:p>
        </w:tc>
      </w:tr>
      <w:tr w:rsidR="000A32E8" w:rsidRPr="008F54FC" w:rsidTr="00430903">
        <w:trPr>
          <w:jc w:val="center"/>
        </w:trPr>
        <w:tc>
          <w:tcPr>
            <w:tcW w:w="1127" w:type="dxa"/>
          </w:tcPr>
          <w:p w:rsidR="000A32E8" w:rsidRPr="008F54FC" w:rsidRDefault="00CA44CD" w:rsidP="002913E3">
            <w:pPr>
              <w:spacing w:after="0" w:line="240" w:lineRule="auto"/>
              <w:rPr>
                <w:rFonts w:ascii="Arial" w:hAnsi="Arial" w:cs="Arial"/>
                <w:sz w:val="18"/>
                <w:szCs w:val="18"/>
                <w:lang w:val="en-US"/>
              </w:rPr>
            </w:pPr>
            <w:r>
              <w:rPr>
                <w:rFonts w:ascii="Arial" w:hAnsi="Arial" w:cs="Arial"/>
                <w:sz w:val="18"/>
                <w:szCs w:val="18"/>
                <w:lang w:val="en-US"/>
              </w:rPr>
              <w:t>SELIC</w:t>
            </w:r>
          </w:p>
        </w:tc>
        <w:tc>
          <w:tcPr>
            <w:tcW w:w="2736" w:type="dxa"/>
          </w:tcPr>
          <w:p w:rsidR="000A32E8" w:rsidRPr="008F54FC" w:rsidRDefault="000A32E8" w:rsidP="002913E3">
            <w:pPr>
              <w:spacing w:after="0" w:line="240" w:lineRule="auto"/>
              <w:rPr>
                <w:rFonts w:ascii="Arial" w:hAnsi="Arial" w:cs="Arial"/>
                <w:sz w:val="18"/>
                <w:szCs w:val="18"/>
                <w:lang w:val="en-US"/>
              </w:rPr>
            </w:pPr>
            <w:proofErr w:type="spellStart"/>
            <w:r w:rsidRPr="008F54FC">
              <w:rPr>
                <w:rFonts w:ascii="Arial" w:hAnsi="Arial" w:cs="Arial"/>
                <w:sz w:val="18"/>
                <w:szCs w:val="18"/>
                <w:lang w:val="en-US"/>
              </w:rPr>
              <w:t>Selic</w:t>
            </w:r>
            <w:proofErr w:type="spellEnd"/>
            <w:r w:rsidR="002913E3" w:rsidRPr="008F54FC">
              <w:rPr>
                <w:rFonts w:ascii="Arial" w:hAnsi="Arial" w:cs="Arial"/>
                <w:sz w:val="18"/>
                <w:szCs w:val="18"/>
                <w:lang w:val="en-US"/>
              </w:rPr>
              <w:t xml:space="preserve"> Interest rate</w:t>
            </w:r>
            <w:r w:rsidR="00D234ED">
              <w:rPr>
                <w:rFonts w:ascii="Arial" w:hAnsi="Arial" w:cs="Arial"/>
                <w:sz w:val="18"/>
                <w:szCs w:val="18"/>
                <w:lang w:val="en-US"/>
              </w:rPr>
              <w:t>, the monetary policy interest rate</w:t>
            </w:r>
          </w:p>
        </w:tc>
        <w:tc>
          <w:tcPr>
            <w:tcW w:w="1539" w:type="dxa"/>
          </w:tcPr>
          <w:p w:rsidR="000A32E8" w:rsidRPr="008F54FC" w:rsidRDefault="002913E3" w:rsidP="002913E3">
            <w:pPr>
              <w:spacing w:after="0" w:line="240" w:lineRule="auto"/>
              <w:rPr>
                <w:rFonts w:ascii="Arial" w:hAnsi="Arial" w:cs="Arial"/>
                <w:sz w:val="18"/>
                <w:szCs w:val="18"/>
                <w:lang w:val="en-US"/>
              </w:rPr>
            </w:pPr>
            <w:r w:rsidRPr="008F54FC">
              <w:rPr>
                <w:rFonts w:ascii="Arial" w:hAnsi="Arial" w:cs="Arial"/>
                <w:sz w:val="18"/>
                <w:szCs w:val="18"/>
                <w:lang w:val="en-US"/>
              </w:rPr>
              <w:t>Brazilian Central Bank</w:t>
            </w:r>
          </w:p>
        </w:tc>
        <w:tc>
          <w:tcPr>
            <w:tcW w:w="3132" w:type="dxa"/>
          </w:tcPr>
          <w:p w:rsidR="000A32E8" w:rsidRPr="008F54FC" w:rsidRDefault="002913E3" w:rsidP="002913E3">
            <w:pPr>
              <w:spacing w:after="0" w:line="240" w:lineRule="auto"/>
              <w:rPr>
                <w:rFonts w:ascii="Arial" w:hAnsi="Arial" w:cs="Arial"/>
                <w:sz w:val="18"/>
                <w:szCs w:val="18"/>
                <w:lang w:val="en-US"/>
              </w:rPr>
            </w:pPr>
            <w:r w:rsidRPr="008F54FC">
              <w:rPr>
                <w:rFonts w:ascii="Arial" w:hAnsi="Arial" w:cs="Arial"/>
                <w:sz w:val="18"/>
                <w:szCs w:val="18"/>
                <w:lang w:val="en-US"/>
              </w:rPr>
              <w:t>Average of monthly rates</w:t>
            </w:r>
          </w:p>
        </w:tc>
      </w:tr>
      <w:tr w:rsidR="000A32E8" w:rsidRPr="008F54FC" w:rsidTr="00430903">
        <w:trPr>
          <w:jc w:val="center"/>
        </w:trPr>
        <w:tc>
          <w:tcPr>
            <w:tcW w:w="1127" w:type="dxa"/>
          </w:tcPr>
          <w:p w:rsidR="000A32E8" w:rsidRPr="008F54FC" w:rsidRDefault="00E760E7" w:rsidP="002913E3">
            <w:pPr>
              <w:spacing w:after="0" w:line="240" w:lineRule="auto"/>
              <w:rPr>
                <w:rFonts w:ascii="Arial" w:hAnsi="Arial" w:cs="Arial"/>
                <w:sz w:val="18"/>
                <w:szCs w:val="18"/>
                <w:lang w:val="en-US"/>
              </w:rPr>
            </w:pPr>
            <w:r w:rsidRPr="008F54FC">
              <w:rPr>
                <w:rFonts w:ascii="Arial" w:hAnsi="Arial" w:cs="Arial"/>
                <w:sz w:val="18"/>
                <w:szCs w:val="18"/>
                <w:lang w:val="en-US"/>
              </w:rPr>
              <w:t>R</w:t>
            </w:r>
            <w:r w:rsidR="00CA44CD">
              <w:rPr>
                <w:rFonts w:ascii="Arial" w:hAnsi="Arial" w:cs="Arial"/>
                <w:sz w:val="18"/>
                <w:szCs w:val="18"/>
                <w:lang w:val="en-US"/>
              </w:rPr>
              <w:t>ISK</w:t>
            </w:r>
          </w:p>
        </w:tc>
        <w:tc>
          <w:tcPr>
            <w:tcW w:w="2736" w:type="dxa"/>
          </w:tcPr>
          <w:p w:rsidR="000A32E8" w:rsidRPr="008F54FC" w:rsidRDefault="002913E3" w:rsidP="002913E3">
            <w:pPr>
              <w:spacing w:after="0" w:line="240" w:lineRule="auto"/>
              <w:rPr>
                <w:rFonts w:ascii="Arial" w:hAnsi="Arial" w:cs="Arial"/>
                <w:sz w:val="18"/>
                <w:szCs w:val="18"/>
                <w:lang w:val="en-US"/>
              </w:rPr>
            </w:pPr>
            <w:r w:rsidRPr="008F54FC">
              <w:rPr>
                <w:rFonts w:ascii="Arial" w:hAnsi="Arial" w:cs="Arial"/>
                <w:sz w:val="18"/>
                <w:szCs w:val="18"/>
                <w:lang w:val="en-US"/>
              </w:rPr>
              <w:t>Brazilian EMBI+ s</w:t>
            </w:r>
            <w:r w:rsidR="000A32E8" w:rsidRPr="008F54FC">
              <w:rPr>
                <w:rFonts w:ascii="Arial" w:hAnsi="Arial" w:cs="Arial"/>
                <w:sz w:val="18"/>
                <w:szCs w:val="18"/>
                <w:lang w:val="en-US"/>
              </w:rPr>
              <w:t xml:space="preserve">pread </w:t>
            </w:r>
            <w:r w:rsidRPr="008F54FC">
              <w:rPr>
                <w:rFonts w:ascii="Arial" w:hAnsi="Arial" w:cs="Arial"/>
                <w:sz w:val="18"/>
                <w:szCs w:val="18"/>
                <w:lang w:val="en-US"/>
              </w:rPr>
              <w:t>over US Treasury bonds</w:t>
            </w:r>
          </w:p>
        </w:tc>
        <w:tc>
          <w:tcPr>
            <w:tcW w:w="1539" w:type="dxa"/>
          </w:tcPr>
          <w:p w:rsidR="000A32E8" w:rsidRPr="008F54FC" w:rsidRDefault="000A32E8" w:rsidP="002913E3">
            <w:pPr>
              <w:spacing w:after="0" w:line="240" w:lineRule="auto"/>
              <w:rPr>
                <w:rFonts w:ascii="Arial" w:hAnsi="Arial" w:cs="Arial"/>
                <w:sz w:val="18"/>
                <w:szCs w:val="18"/>
                <w:lang w:val="en-US"/>
              </w:rPr>
            </w:pPr>
            <w:proofErr w:type="spellStart"/>
            <w:r w:rsidRPr="008F54FC">
              <w:rPr>
                <w:rFonts w:ascii="Arial" w:hAnsi="Arial" w:cs="Arial"/>
                <w:sz w:val="18"/>
                <w:szCs w:val="18"/>
                <w:lang w:val="en-US"/>
              </w:rPr>
              <w:t>Datastream</w:t>
            </w:r>
            <w:proofErr w:type="spellEnd"/>
          </w:p>
        </w:tc>
        <w:tc>
          <w:tcPr>
            <w:tcW w:w="3132" w:type="dxa"/>
          </w:tcPr>
          <w:p w:rsidR="000A32E8" w:rsidRPr="008F54FC" w:rsidRDefault="002913E3" w:rsidP="002913E3">
            <w:pPr>
              <w:spacing w:after="0" w:line="240" w:lineRule="auto"/>
              <w:rPr>
                <w:rFonts w:ascii="Arial" w:hAnsi="Arial" w:cs="Arial"/>
                <w:sz w:val="18"/>
                <w:szCs w:val="18"/>
                <w:lang w:val="en-US"/>
              </w:rPr>
            </w:pPr>
            <w:r w:rsidRPr="008F54FC">
              <w:rPr>
                <w:rFonts w:ascii="Arial" w:hAnsi="Arial" w:cs="Arial"/>
                <w:sz w:val="18"/>
                <w:szCs w:val="18"/>
                <w:lang w:val="en-US"/>
              </w:rPr>
              <w:t>In basis points</w:t>
            </w:r>
            <w:r w:rsidR="000A32E8" w:rsidRPr="008F54FC">
              <w:rPr>
                <w:rFonts w:ascii="Arial" w:hAnsi="Arial" w:cs="Arial"/>
                <w:sz w:val="18"/>
                <w:szCs w:val="18"/>
                <w:lang w:val="en-US"/>
              </w:rPr>
              <w:t xml:space="preserve"> (100 bas</w:t>
            </w:r>
            <w:r w:rsidR="00E760E7" w:rsidRPr="008F54FC">
              <w:rPr>
                <w:rFonts w:ascii="Arial" w:hAnsi="Arial" w:cs="Arial"/>
                <w:sz w:val="18"/>
                <w:szCs w:val="18"/>
                <w:lang w:val="en-US"/>
              </w:rPr>
              <w:t>is points</w:t>
            </w:r>
            <w:r w:rsidR="000A32E8" w:rsidRPr="008F54FC">
              <w:rPr>
                <w:rFonts w:ascii="Arial" w:hAnsi="Arial" w:cs="Arial"/>
                <w:sz w:val="18"/>
                <w:szCs w:val="18"/>
                <w:lang w:val="en-US"/>
              </w:rPr>
              <w:t xml:space="preserve"> = 1%). </w:t>
            </w:r>
            <w:r w:rsidR="00E760E7" w:rsidRPr="008F54FC">
              <w:rPr>
                <w:rFonts w:ascii="Arial" w:hAnsi="Arial" w:cs="Arial"/>
                <w:sz w:val="18"/>
                <w:szCs w:val="18"/>
                <w:lang w:val="en-US"/>
              </w:rPr>
              <w:t>Averag</w:t>
            </w:r>
            <w:r w:rsidRPr="008F54FC">
              <w:rPr>
                <w:rFonts w:ascii="Arial" w:hAnsi="Arial" w:cs="Arial"/>
                <w:sz w:val="18"/>
                <w:szCs w:val="18"/>
                <w:lang w:val="en-US"/>
              </w:rPr>
              <w:t>e of daily spreads</w:t>
            </w:r>
          </w:p>
        </w:tc>
      </w:tr>
      <w:tr w:rsidR="000A32E8" w:rsidRPr="008F54FC" w:rsidTr="00430903">
        <w:trPr>
          <w:jc w:val="center"/>
        </w:trPr>
        <w:tc>
          <w:tcPr>
            <w:tcW w:w="1127" w:type="dxa"/>
          </w:tcPr>
          <w:p w:rsidR="000A32E8" w:rsidRPr="008F54FC" w:rsidRDefault="00E760E7" w:rsidP="002913E3">
            <w:pPr>
              <w:spacing w:after="0" w:line="240" w:lineRule="auto"/>
              <w:rPr>
                <w:rFonts w:ascii="Arial" w:hAnsi="Arial" w:cs="Arial"/>
                <w:sz w:val="18"/>
                <w:szCs w:val="18"/>
                <w:lang w:val="en-US"/>
              </w:rPr>
            </w:pPr>
            <w:r w:rsidRPr="008F54FC">
              <w:rPr>
                <w:rFonts w:ascii="Arial" w:hAnsi="Arial" w:cs="Arial"/>
                <w:sz w:val="18"/>
                <w:szCs w:val="18"/>
                <w:lang w:val="en-US"/>
              </w:rPr>
              <w:t>DR</w:t>
            </w:r>
            <w:r w:rsidR="00CA44CD">
              <w:rPr>
                <w:rFonts w:ascii="Arial" w:hAnsi="Arial" w:cs="Arial"/>
                <w:sz w:val="18"/>
                <w:szCs w:val="18"/>
                <w:lang w:val="en-US"/>
              </w:rPr>
              <w:t>ISK</w:t>
            </w:r>
          </w:p>
        </w:tc>
        <w:tc>
          <w:tcPr>
            <w:tcW w:w="2736" w:type="dxa"/>
          </w:tcPr>
          <w:p w:rsidR="000A32E8" w:rsidRPr="008F54FC" w:rsidRDefault="002913E3" w:rsidP="002913E3">
            <w:pPr>
              <w:spacing w:after="0" w:line="240" w:lineRule="auto"/>
              <w:rPr>
                <w:rFonts w:ascii="Arial" w:hAnsi="Arial" w:cs="Arial"/>
                <w:sz w:val="18"/>
                <w:szCs w:val="18"/>
                <w:lang w:val="en-US"/>
              </w:rPr>
            </w:pPr>
            <w:r w:rsidRPr="008F54FC">
              <w:rPr>
                <w:rFonts w:ascii="Arial" w:hAnsi="Arial" w:cs="Arial"/>
                <w:sz w:val="18"/>
                <w:szCs w:val="18"/>
                <w:lang w:val="en-US"/>
              </w:rPr>
              <w:t xml:space="preserve">First difference of </w:t>
            </w:r>
            <w:r w:rsidR="000A32E8" w:rsidRPr="008F54FC">
              <w:rPr>
                <w:rFonts w:ascii="Arial" w:hAnsi="Arial" w:cs="Arial"/>
                <w:sz w:val="18"/>
                <w:szCs w:val="18"/>
                <w:lang w:val="en-US"/>
              </w:rPr>
              <w:t>RISK</w:t>
            </w:r>
          </w:p>
        </w:tc>
        <w:tc>
          <w:tcPr>
            <w:tcW w:w="1539" w:type="dxa"/>
          </w:tcPr>
          <w:p w:rsidR="000A32E8" w:rsidRPr="008F54FC" w:rsidRDefault="000A32E8" w:rsidP="002913E3">
            <w:pPr>
              <w:spacing w:after="0" w:line="240" w:lineRule="auto"/>
              <w:rPr>
                <w:rFonts w:ascii="Arial" w:hAnsi="Arial" w:cs="Arial"/>
                <w:sz w:val="18"/>
                <w:szCs w:val="18"/>
                <w:lang w:val="en-US"/>
              </w:rPr>
            </w:pPr>
          </w:p>
        </w:tc>
        <w:tc>
          <w:tcPr>
            <w:tcW w:w="3132" w:type="dxa"/>
          </w:tcPr>
          <w:p w:rsidR="000A32E8" w:rsidRPr="008F54FC" w:rsidRDefault="000A32E8" w:rsidP="002913E3">
            <w:pPr>
              <w:spacing w:after="0" w:line="240" w:lineRule="auto"/>
              <w:rPr>
                <w:rFonts w:ascii="Arial" w:hAnsi="Arial" w:cs="Arial"/>
                <w:sz w:val="18"/>
                <w:szCs w:val="18"/>
                <w:lang w:val="en-US"/>
              </w:rPr>
            </w:pPr>
          </w:p>
        </w:tc>
      </w:tr>
    </w:tbl>
    <w:p w:rsidR="00327B84" w:rsidRDefault="00327B84" w:rsidP="007205D5">
      <w:pPr>
        <w:jc w:val="both"/>
        <w:rPr>
          <w:lang w:val="en-US"/>
        </w:rPr>
      </w:pPr>
    </w:p>
    <w:p w:rsidR="004F76EF" w:rsidRDefault="004F76EF" w:rsidP="004F76EF">
      <w:pPr>
        <w:jc w:val="both"/>
        <w:rPr>
          <w:lang w:val="en-US"/>
        </w:rPr>
      </w:pPr>
      <w:r>
        <w:rPr>
          <w:lang w:val="en-US"/>
        </w:rPr>
        <w:t>The total value of FPI flows in comparison to GDP and current account</w:t>
      </w:r>
      <w:ins w:id="0" w:author="Joseph" w:date="2011-06-29T18:52:00Z">
        <w:r w:rsidR="004B1222">
          <w:rPr>
            <w:lang w:val="en-US"/>
          </w:rPr>
          <w:t>s</w:t>
        </w:r>
      </w:ins>
      <w:r>
        <w:rPr>
          <w:lang w:val="en-US"/>
        </w:rPr>
        <w:t xml:space="preserve"> is significant. The net values of FPI grew</w:t>
      </w:r>
      <w:r w:rsidRPr="008327D5">
        <w:rPr>
          <w:lang w:val="en-US"/>
        </w:rPr>
        <w:t xml:space="preserve"> from values near to zero </w:t>
      </w:r>
      <w:r w:rsidR="00580105">
        <w:rPr>
          <w:lang w:val="en-US"/>
        </w:rPr>
        <w:t>prior</w:t>
      </w:r>
      <w:r w:rsidRPr="008327D5">
        <w:rPr>
          <w:lang w:val="en-US"/>
        </w:rPr>
        <w:t xml:space="preserve"> to 1990 to peaks near to 50 billion dollars in 2007 and 2009 </w:t>
      </w:r>
      <w:r w:rsidR="00580105">
        <w:rPr>
          <w:lang w:val="en-US"/>
        </w:rPr>
        <w:t xml:space="preserve">with </w:t>
      </w:r>
      <w:r w:rsidRPr="008327D5">
        <w:rPr>
          <w:lang w:val="en-US"/>
        </w:rPr>
        <w:t>outflows higher than 5 billio</w:t>
      </w:r>
      <w:r>
        <w:rPr>
          <w:lang w:val="en-US"/>
        </w:rPr>
        <w:t>n</w:t>
      </w:r>
      <w:r w:rsidRPr="008327D5">
        <w:rPr>
          <w:lang w:val="en-US"/>
        </w:rPr>
        <w:t xml:space="preserve"> dollars in 2002 and 2004, the only years with outflows since 1991. </w:t>
      </w:r>
      <w:r w:rsidRPr="00A870AA">
        <w:rPr>
          <w:lang w:val="en-US"/>
        </w:rPr>
        <w:t xml:space="preserve">For the period of </w:t>
      </w:r>
      <w:r>
        <w:rPr>
          <w:lang w:val="en-US"/>
        </w:rPr>
        <w:t>1995</w:t>
      </w:r>
      <w:r w:rsidRPr="00A870AA">
        <w:rPr>
          <w:lang w:val="en-US"/>
        </w:rPr>
        <w:t xml:space="preserve"> to</w:t>
      </w:r>
      <w:r>
        <w:rPr>
          <w:lang w:val="en-US"/>
        </w:rPr>
        <w:t xml:space="preserve"> 2009</w:t>
      </w:r>
      <w:r w:rsidR="00580105">
        <w:rPr>
          <w:lang w:val="en-US"/>
        </w:rPr>
        <w:t>,</w:t>
      </w:r>
      <w:r>
        <w:rPr>
          <w:lang w:val="en-US"/>
        </w:rPr>
        <w:t xml:space="preserve"> </w:t>
      </w:r>
      <w:r w:rsidRPr="00A870AA">
        <w:rPr>
          <w:lang w:val="en-US"/>
        </w:rPr>
        <w:t xml:space="preserve">the average </w:t>
      </w:r>
      <w:r>
        <w:rPr>
          <w:lang w:val="en-US"/>
        </w:rPr>
        <w:t xml:space="preserve">net </w:t>
      </w:r>
      <w:r w:rsidRPr="00A870AA">
        <w:rPr>
          <w:lang w:val="en-US"/>
        </w:rPr>
        <w:t xml:space="preserve">inflow </w:t>
      </w:r>
      <w:r>
        <w:rPr>
          <w:lang w:val="en-US"/>
        </w:rPr>
        <w:t>was 13.</w:t>
      </w:r>
      <w:r w:rsidRPr="00A870AA">
        <w:rPr>
          <w:lang w:val="en-US"/>
        </w:rPr>
        <w:t xml:space="preserve">5 billion dollars. These figures represent 48% </w:t>
      </w:r>
      <w:r>
        <w:rPr>
          <w:lang w:val="en-US"/>
        </w:rPr>
        <w:t xml:space="preserve">of </w:t>
      </w:r>
      <w:r w:rsidRPr="00A870AA">
        <w:rPr>
          <w:lang w:val="en-US"/>
        </w:rPr>
        <w:t xml:space="preserve">the financial account balance from 1995 </w:t>
      </w:r>
      <w:r>
        <w:rPr>
          <w:lang w:val="en-US"/>
        </w:rPr>
        <w:t>to</w:t>
      </w:r>
      <w:r w:rsidRPr="00A870AA">
        <w:rPr>
          <w:lang w:val="en-US"/>
        </w:rPr>
        <w:t xml:space="preserve"> 2009. </w:t>
      </w:r>
      <w:r>
        <w:rPr>
          <w:lang w:val="en-US"/>
        </w:rPr>
        <w:t>O</w:t>
      </w:r>
      <w:r w:rsidRPr="004D387A">
        <w:rPr>
          <w:lang w:val="en-US"/>
        </w:rPr>
        <w:t>n average</w:t>
      </w:r>
      <w:r>
        <w:rPr>
          <w:lang w:val="en-US"/>
        </w:rPr>
        <w:t>,</w:t>
      </w:r>
      <w:r w:rsidRPr="004D387A">
        <w:rPr>
          <w:lang w:val="en-US"/>
        </w:rPr>
        <w:t xml:space="preserve"> FPI represented 89% of the </w:t>
      </w:r>
      <w:r>
        <w:rPr>
          <w:lang w:val="en-US"/>
        </w:rPr>
        <w:t xml:space="preserve">FDI </w:t>
      </w:r>
      <w:r w:rsidRPr="004D387A">
        <w:rPr>
          <w:lang w:val="en-US"/>
        </w:rPr>
        <w:t>value. For the total amount of flows, FPI was 66% of the value of FDI from 1995 to 2009.</w:t>
      </w:r>
      <w:r>
        <w:rPr>
          <w:lang w:val="en-US"/>
        </w:rPr>
        <w:t xml:space="preserve"> As a proportion of GDP, FPI ranged from -1% in 2002 to 3.5% in 2007.</w:t>
      </w:r>
    </w:p>
    <w:p w:rsidR="004F76EF" w:rsidRPr="004F76EF" w:rsidRDefault="006677BA" w:rsidP="004F76EF">
      <w:pPr>
        <w:jc w:val="both"/>
        <w:rPr>
          <w:lang w:val="en-US"/>
        </w:rPr>
      </w:pPr>
      <w:r>
        <w:rPr>
          <w:lang w:val="en-US"/>
        </w:rPr>
        <w:t xml:space="preserve">Figure </w:t>
      </w:r>
      <w:r w:rsidR="009609AD">
        <w:rPr>
          <w:lang w:val="en-US"/>
        </w:rPr>
        <w:t>1</w:t>
      </w:r>
      <w:r>
        <w:rPr>
          <w:lang w:val="en-US"/>
        </w:rPr>
        <w:t xml:space="preserve"> shows the quarterly net </w:t>
      </w:r>
      <w:r w:rsidR="00073AE4">
        <w:rPr>
          <w:lang w:val="en-US"/>
        </w:rPr>
        <w:t xml:space="preserve">flows </w:t>
      </w:r>
      <w:r>
        <w:rPr>
          <w:lang w:val="en-US"/>
        </w:rPr>
        <w:t>(inflows</w:t>
      </w:r>
      <w:r w:rsidR="00073AE4">
        <w:rPr>
          <w:lang w:val="en-US"/>
        </w:rPr>
        <w:t xml:space="preserve"> minus</w:t>
      </w:r>
      <w:r>
        <w:rPr>
          <w:lang w:val="en-US"/>
        </w:rPr>
        <w:t xml:space="preserve"> outflows) of </w:t>
      </w:r>
      <w:r w:rsidR="009609AD">
        <w:rPr>
          <w:lang w:val="en-US"/>
        </w:rPr>
        <w:t>FPI</w:t>
      </w:r>
      <w:r w:rsidR="00212ABD">
        <w:rPr>
          <w:lang w:val="en-US"/>
        </w:rPr>
        <w:t xml:space="preserve"> traded inside the country</w:t>
      </w:r>
      <w:r>
        <w:rPr>
          <w:lang w:val="en-US"/>
        </w:rPr>
        <w:t xml:space="preserve"> from 1995 to 2009. </w:t>
      </w:r>
      <w:r w:rsidR="00A229D5">
        <w:rPr>
          <w:lang w:val="en-US"/>
        </w:rPr>
        <w:t xml:space="preserve">Flows </w:t>
      </w:r>
      <w:r w:rsidR="004F76EF">
        <w:rPr>
          <w:lang w:val="en-US"/>
        </w:rPr>
        <w:t>of FPI</w:t>
      </w:r>
      <w:r w:rsidR="00A229D5">
        <w:rPr>
          <w:lang w:val="en-US"/>
        </w:rPr>
        <w:t xml:space="preserve"> traded in the country </w:t>
      </w:r>
      <w:r w:rsidR="00580105">
        <w:rPr>
          <w:lang w:val="en-US"/>
        </w:rPr>
        <w:t xml:space="preserve">have </w:t>
      </w:r>
      <w:r w:rsidR="00A229D5">
        <w:rPr>
          <w:lang w:val="en-US"/>
        </w:rPr>
        <w:t>bec</w:t>
      </w:r>
      <w:r w:rsidR="00580105">
        <w:rPr>
          <w:lang w:val="en-US"/>
        </w:rPr>
        <w:t>ome</w:t>
      </w:r>
      <w:r w:rsidR="00A229D5">
        <w:rPr>
          <w:lang w:val="en-US"/>
        </w:rPr>
        <w:t xml:space="preserve"> more important in both equity and fixed income from 2005 onwards. These flows show str</w:t>
      </w:r>
      <w:r w:rsidR="004F76EF">
        <w:rPr>
          <w:lang w:val="en-US"/>
        </w:rPr>
        <w:t>ong inflows and outflows in several quarters</w:t>
      </w:r>
      <w:r w:rsidR="00A229D5">
        <w:rPr>
          <w:lang w:val="en-US"/>
        </w:rPr>
        <w:t>.</w:t>
      </w:r>
      <w:r w:rsidR="004F76EF">
        <w:rPr>
          <w:lang w:val="en-US"/>
        </w:rPr>
        <w:t xml:space="preserve"> </w:t>
      </w:r>
      <w:r w:rsidR="004F76EF" w:rsidRPr="004F76EF">
        <w:rPr>
          <w:lang w:val="en-US"/>
        </w:rPr>
        <w:t>In the last quarter of 2008 EC was negative (8.8 billion dollars), but there was also a strong outflow over the whole third quarter (7.2 billion dollars), the same value that entered the country in the second quarter. The crisis may have generated the fourth quarter</w:t>
      </w:r>
      <w:r w:rsidR="00B01801" w:rsidRPr="00B01801">
        <w:rPr>
          <w:lang w:val="en-US"/>
        </w:rPr>
        <w:t xml:space="preserve"> </w:t>
      </w:r>
      <w:r w:rsidR="00B01801" w:rsidRPr="004F76EF">
        <w:rPr>
          <w:lang w:val="en-US"/>
        </w:rPr>
        <w:t>outflow</w:t>
      </w:r>
      <w:r w:rsidR="004F76EF" w:rsidRPr="004F76EF">
        <w:rPr>
          <w:lang w:val="en-US"/>
        </w:rPr>
        <w:t xml:space="preserve">, but outflows do not </w:t>
      </w:r>
      <w:r w:rsidR="00B01801">
        <w:rPr>
          <w:lang w:val="en-US"/>
        </w:rPr>
        <w:t xml:space="preserve">occur </w:t>
      </w:r>
      <w:r w:rsidR="004F76EF" w:rsidRPr="004F76EF">
        <w:rPr>
          <w:lang w:val="en-US"/>
        </w:rPr>
        <w:t>only in times</w:t>
      </w:r>
      <w:r w:rsidR="00B01801">
        <w:rPr>
          <w:lang w:val="en-US"/>
        </w:rPr>
        <w:t xml:space="preserve"> of </w:t>
      </w:r>
      <w:r w:rsidR="00B01801" w:rsidRPr="004F76EF">
        <w:rPr>
          <w:lang w:val="en-US"/>
        </w:rPr>
        <w:t>crisis</w:t>
      </w:r>
      <w:r w:rsidR="004F76EF" w:rsidRPr="004F76EF">
        <w:rPr>
          <w:lang w:val="en-US"/>
        </w:rPr>
        <w:t xml:space="preserve">. FC shows outflows </w:t>
      </w:r>
      <w:r w:rsidR="00B01801" w:rsidRPr="004F76EF">
        <w:rPr>
          <w:lang w:val="en-US"/>
        </w:rPr>
        <w:t xml:space="preserve">of US$ 1.6 and 1.7 billion </w:t>
      </w:r>
      <w:r w:rsidR="004F76EF" w:rsidRPr="004F76EF">
        <w:rPr>
          <w:lang w:val="en-US"/>
        </w:rPr>
        <w:t xml:space="preserve">in the last quarter of 2008 and the first quarter of 2009, contrasting with a net inflow of US$ 16.9 billion </w:t>
      </w:r>
      <w:r w:rsidR="00B01801">
        <w:rPr>
          <w:lang w:val="en-US"/>
        </w:rPr>
        <w:t>over</w:t>
      </w:r>
      <w:r w:rsidR="00B01801" w:rsidRPr="004F76EF">
        <w:rPr>
          <w:lang w:val="en-US"/>
        </w:rPr>
        <w:t xml:space="preserve"> </w:t>
      </w:r>
      <w:r w:rsidR="004F76EF" w:rsidRPr="004F76EF">
        <w:rPr>
          <w:lang w:val="en-US"/>
        </w:rPr>
        <w:t>the first three quarters of 2008. In the last three quarters of 2009</w:t>
      </w:r>
      <w:r w:rsidR="00B01801">
        <w:rPr>
          <w:lang w:val="en-US"/>
        </w:rPr>
        <w:t>,</w:t>
      </w:r>
      <w:r w:rsidR="004F76EF" w:rsidRPr="004F76EF">
        <w:rPr>
          <w:lang w:val="en-US"/>
        </w:rPr>
        <w:t xml:space="preserve"> Brazil again attract</w:t>
      </w:r>
      <w:r w:rsidR="004B1222">
        <w:rPr>
          <w:lang w:val="en-US"/>
        </w:rPr>
        <w:t>ed</w:t>
      </w:r>
      <w:r w:rsidR="004F76EF" w:rsidRPr="004F76EF">
        <w:rPr>
          <w:lang w:val="en-US"/>
        </w:rPr>
        <w:t xml:space="preserve"> FPI.</w:t>
      </w:r>
    </w:p>
    <w:p w:rsidR="00D42EF0" w:rsidRPr="00B410B7" w:rsidRDefault="00D42EF0" w:rsidP="00217321">
      <w:pPr>
        <w:spacing w:after="0" w:line="240" w:lineRule="auto"/>
        <w:jc w:val="center"/>
        <w:rPr>
          <w:b/>
          <w:lang w:val="en-US"/>
        </w:rPr>
      </w:pPr>
      <w:r w:rsidRPr="0059257F">
        <w:rPr>
          <w:b/>
          <w:lang w:val="en-US"/>
        </w:rPr>
        <w:t>Figure 1 –</w:t>
      </w:r>
      <w:r>
        <w:rPr>
          <w:b/>
          <w:lang w:val="en-US"/>
        </w:rPr>
        <w:t xml:space="preserve"> Brazil - Net</w:t>
      </w:r>
      <w:r w:rsidRPr="0059257F">
        <w:rPr>
          <w:b/>
          <w:lang w:val="en-US"/>
        </w:rPr>
        <w:t xml:space="preserve"> Foreign Portfolio Investment, in </w:t>
      </w:r>
      <w:r w:rsidR="00217321">
        <w:rPr>
          <w:b/>
          <w:lang w:val="en-US"/>
        </w:rPr>
        <w:t>billion</w:t>
      </w:r>
      <w:r w:rsidR="005B2E4A">
        <w:rPr>
          <w:b/>
          <w:lang w:val="en-US"/>
        </w:rPr>
        <w:t>s</w:t>
      </w:r>
      <w:r w:rsidRPr="0059257F">
        <w:rPr>
          <w:b/>
          <w:lang w:val="en-US"/>
        </w:rPr>
        <w:t xml:space="preserve"> of dollars of 2009</w:t>
      </w:r>
    </w:p>
    <w:p w:rsidR="00203439" w:rsidRDefault="00896A8C" w:rsidP="00D42EF0">
      <w:pPr>
        <w:jc w:val="center"/>
        <w:rPr>
          <w:lang w:val="en-US"/>
        </w:rPr>
      </w:pPr>
      <w:r>
        <w:rPr>
          <w:noProof/>
          <w:lang w:eastAsia="pt-BR"/>
        </w:rPr>
        <w:drawing>
          <wp:inline distT="0" distB="0" distL="0" distR="0">
            <wp:extent cx="4324350" cy="3667125"/>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324350" cy="3667125"/>
                    </a:xfrm>
                    <a:prstGeom prst="rect">
                      <a:avLst/>
                    </a:prstGeom>
                    <a:noFill/>
                    <a:ln w="9525">
                      <a:noFill/>
                      <a:miter lim="800000"/>
                      <a:headEnd/>
                      <a:tailEnd/>
                    </a:ln>
                  </pic:spPr>
                </pic:pic>
              </a:graphicData>
            </a:graphic>
          </wp:inline>
        </w:drawing>
      </w:r>
    </w:p>
    <w:p w:rsidR="00776561" w:rsidRDefault="004318EE" w:rsidP="00320289">
      <w:pPr>
        <w:jc w:val="both"/>
        <w:rPr>
          <w:lang w:val="en-US"/>
        </w:rPr>
      </w:pPr>
      <w:r>
        <w:rPr>
          <w:lang w:val="en-US"/>
        </w:rPr>
        <w:t xml:space="preserve">Figure </w:t>
      </w:r>
      <w:r w:rsidR="0059257F">
        <w:rPr>
          <w:lang w:val="en-US"/>
        </w:rPr>
        <w:t>2</w:t>
      </w:r>
      <w:r>
        <w:rPr>
          <w:lang w:val="en-US"/>
        </w:rPr>
        <w:t xml:space="preserve"> shows real and financial variables </w:t>
      </w:r>
      <w:r w:rsidR="00776561">
        <w:rPr>
          <w:lang w:val="en-US"/>
        </w:rPr>
        <w:t>that are</w:t>
      </w:r>
      <w:r w:rsidR="006F163C">
        <w:rPr>
          <w:lang w:val="en-US"/>
        </w:rPr>
        <w:t xml:space="preserve"> linked to the flows. GDP</w:t>
      </w:r>
      <w:r w:rsidR="009C672A">
        <w:rPr>
          <w:lang w:val="en-US"/>
        </w:rPr>
        <w:t xml:space="preserve"> shows steady growth</w:t>
      </w:r>
      <w:r>
        <w:rPr>
          <w:lang w:val="en-US"/>
        </w:rPr>
        <w:t xml:space="preserve"> beginning in 2004</w:t>
      </w:r>
      <w:r w:rsidR="00AB29E2">
        <w:rPr>
          <w:lang w:val="en-US"/>
        </w:rPr>
        <w:t xml:space="preserve">, but </w:t>
      </w:r>
      <w:r w:rsidR="00003AC2">
        <w:rPr>
          <w:lang w:val="en-US"/>
        </w:rPr>
        <w:t xml:space="preserve">prior to this </w:t>
      </w:r>
      <w:r w:rsidR="00AB29E2">
        <w:rPr>
          <w:lang w:val="en-US"/>
        </w:rPr>
        <w:t xml:space="preserve">its growth rate </w:t>
      </w:r>
      <w:r w:rsidR="007E5815">
        <w:rPr>
          <w:lang w:val="en-US"/>
        </w:rPr>
        <w:t xml:space="preserve">was </w:t>
      </w:r>
      <w:r w:rsidR="00AB29E2">
        <w:rPr>
          <w:lang w:val="en-US"/>
        </w:rPr>
        <w:t>unstable</w:t>
      </w:r>
      <w:r>
        <w:rPr>
          <w:lang w:val="en-US"/>
        </w:rPr>
        <w:t>.</w:t>
      </w:r>
      <w:r w:rsidR="00AB29E2">
        <w:rPr>
          <w:lang w:val="en-US"/>
        </w:rPr>
        <w:t xml:space="preserve"> GDP </w:t>
      </w:r>
      <w:r w:rsidR="007E5815">
        <w:rPr>
          <w:lang w:val="en-US"/>
        </w:rPr>
        <w:t xml:space="preserve">fell </w:t>
      </w:r>
      <w:r w:rsidR="00AB29E2">
        <w:rPr>
          <w:lang w:val="en-US"/>
        </w:rPr>
        <w:t xml:space="preserve">3.5% in the fourth quarter of 2008 and another 0.9% in the first quarter of 2009. Investment stagnated </w:t>
      </w:r>
      <w:r w:rsidR="00AB29E2">
        <w:rPr>
          <w:lang w:val="en-US"/>
        </w:rPr>
        <w:lastRenderedPageBreak/>
        <w:t>since the beginning of the period, but shows growth from 2004 onwards. During the crisis investment was more strongly hit</w:t>
      </w:r>
      <w:r w:rsidR="00AB29E2" w:rsidRPr="00573E2E">
        <w:rPr>
          <w:lang w:val="en-US"/>
        </w:rPr>
        <w:t xml:space="preserve">. </w:t>
      </w:r>
      <w:r w:rsidR="005E1782">
        <w:rPr>
          <w:lang w:val="en-US"/>
        </w:rPr>
        <w:t>GDP beg</w:t>
      </w:r>
      <w:r w:rsidR="007E5815">
        <w:rPr>
          <w:lang w:val="en-US"/>
        </w:rPr>
        <w:t>a</w:t>
      </w:r>
      <w:r w:rsidR="005E1782">
        <w:rPr>
          <w:lang w:val="en-US"/>
        </w:rPr>
        <w:t xml:space="preserve">n to recover in the second quarter of 2009 and at the end of the year </w:t>
      </w:r>
      <w:r w:rsidR="005A2307">
        <w:rPr>
          <w:lang w:val="en-US"/>
        </w:rPr>
        <w:t xml:space="preserve">its </w:t>
      </w:r>
      <w:r w:rsidR="005E1782">
        <w:rPr>
          <w:lang w:val="en-US"/>
        </w:rPr>
        <w:t xml:space="preserve">level </w:t>
      </w:r>
      <w:r w:rsidR="007E5815">
        <w:rPr>
          <w:lang w:val="en-US"/>
        </w:rPr>
        <w:t>was</w:t>
      </w:r>
      <w:r w:rsidR="005E1782">
        <w:rPr>
          <w:lang w:val="en-US"/>
        </w:rPr>
        <w:t xml:space="preserve"> 0.6% above </w:t>
      </w:r>
      <w:r w:rsidR="005006BB">
        <w:rPr>
          <w:lang w:val="en-US"/>
        </w:rPr>
        <w:t>that</w:t>
      </w:r>
      <w:r w:rsidR="005E1782">
        <w:rPr>
          <w:lang w:val="en-US"/>
        </w:rPr>
        <w:t xml:space="preserve"> prior </w:t>
      </w:r>
      <w:r w:rsidR="005006BB">
        <w:rPr>
          <w:lang w:val="en-US"/>
        </w:rPr>
        <w:t>t</w:t>
      </w:r>
      <w:r w:rsidR="005E1782">
        <w:rPr>
          <w:lang w:val="en-US"/>
        </w:rPr>
        <w:t>o the crisis. Investment also beg</w:t>
      </w:r>
      <w:r w:rsidR="007E5815">
        <w:rPr>
          <w:lang w:val="en-US"/>
        </w:rPr>
        <w:t>a</w:t>
      </w:r>
      <w:r w:rsidR="005E1782">
        <w:rPr>
          <w:lang w:val="en-US"/>
        </w:rPr>
        <w:t xml:space="preserve">n to recover in the second quarter of 2009, but in the last quarter of 2009 </w:t>
      </w:r>
      <w:r w:rsidR="007E5815">
        <w:rPr>
          <w:lang w:val="en-US"/>
        </w:rPr>
        <w:t>was</w:t>
      </w:r>
      <w:r w:rsidR="005E1782">
        <w:rPr>
          <w:lang w:val="en-US"/>
        </w:rPr>
        <w:t xml:space="preserve"> still 7% below </w:t>
      </w:r>
      <w:r w:rsidR="005006BB">
        <w:rPr>
          <w:lang w:val="en-US"/>
        </w:rPr>
        <w:t>its</w:t>
      </w:r>
      <w:r w:rsidR="005E1782">
        <w:rPr>
          <w:lang w:val="en-US"/>
        </w:rPr>
        <w:t xml:space="preserve"> pre-crisis level. </w:t>
      </w:r>
      <w:r w:rsidR="006F163C">
        <w:rPr>
          <w:lang w:val="en-US"/>
        </w:rPr>
        <w:t xml:space="preserve">The policy interest rate, dubbed SELIC, changed according to </w:t>
      </w:r>
      <w:r w:rsidR="007E5815">
        <w:rPr>
          <w:lang w:val="en-US"/>
        </w:rPr>
        <w:t>its</w:t>
      </w:r>
      <w:r w:rsidR="006F163C">
        <w:rPr>
          <w:lang w:val="en-US"/>
        </w:rPr>
        <w:t xml:space="preserve"> main objective of </w:t>
      </w:r>
      <w:r w:rsidR="005006BB">
        <w:rPr>
          <w:lang w:val="en-US"/>
        </w:rPr>
        <w:t>controlling the</w:t>
      </w:r>
      <w:r w:rsidR="006F163C">
        <w:rPr>
          <w:lang w:val="en-US"/>
        </w:rPr>
        <w:t xml:space="preserve"> exchange rate from 1995 to 1998. </w:t>
      </w:r>
      <w:r w:rsidR="00320289">
        <w:rPr>
          <w:lang w:val="en-US"/>
        </w:rPr>
        <w:t xml:space="preserve">Since </w:t>
      </w:r>
      <w:r w:rsidR="006F163C">
        <w:rPr>
          <w:lang w:val="en-US"/>
        </w:rPr>
        <w:t>the</w:t>
      </w:r>
      <w:r w:rsidR="00320289">
        <w:rPr>
          <w:lang w:val="en-US"/>
        </w:rPr>
        <w:t>n</w:t>
      </w:r>
      <w:r w:rsidR="006F163C">
        <w:rPr>
          <w:lang w:val="en-US"/>
        </w:rPr>
        <w:t xml:space="preserve"> </w:t>
      </w:r>
      <w:r w:rsidR="00320289">
        <w:rPr>
          <w:lang w:val="en-US"/>
        </w:rPr>
        <w:t>the</w:t>
      </w:r>
      <w:r w:rsidR="006F163C">
        <w:rPr>
          <w:lang w:val="en-US"/>
        </w:rPr>
        <w:t xml:space="preserve"> main purpose of monetary policy </w:t>
      </w:r>
      <w:r w:rsidR="007E5815">
        <w:rPr>
          <w:lang w:val="en-US"/>
        </w:rPr>
        <w:t xml:space="preserve">has been </w:t>
      </w:r>
      <w:r w:rsidR="006F163C">
        <w:rPr>
          <w:lang w:val="en-US"/>
        </w:rPr>
        <w:t>to control inflation t</w:t>
      </w:r>
      <w:r w:rsidR="009E22FA">
        <w:rPr>
          <w:lang w:val="en-US"/>
        </w:rPr>
        <w:t>h</w:t>
      </w:r>
      <w:r w:rsidR="006F163C">
        <w:rPr>
          <w:lang w:val="en-US"/>
        </w:rPr>
        <w:t>rough f</w:t>
      </w:r>
      <w:r w:rsidR="00AB29E2">
        <w:rPr>
          <w:lang w:val="en-US"/>
        </w:rPr>
        <w:t>ormal inflation targeting</w:t>
      </w:r>
      <w:r w:rsidR="006F163C">
        <w:rPr>
          <w:lang w:val="en-US"/>
        </w:rPr>
        <w:t>. Immediately before the crisis</w:t>
      </w:r>
      <w:r w:rsidR="007E5815">
        <w:rPr>
          <w:lang w:val="en-US"/>
        </w:rPr>
        <w:t xml:space="preserve"> in </w:t>
      </w:r>
      <w:r w:rsidR="009E22FA">
        <w:rPr>
          <w:lang w:val="en-US"/>
        </w:rPr>
        <w:t xml:space="preserve">September </w:t>
      </w:r>
      <w:r w:rsidR="007E5815">
        <w:rPr>
          <w:lang w:val="en-US"/>
        </w:rPr>
        <w:t xml:space="preserve">of </w:t>
      </w:r>
      <w:r w:rsidR="009E22FA">
        <w:rPr>
          <w:lang w:val="en-US"/>
        </w:rPr>
        <w:t>2008</w:t>
      </w:r>
      <w:r w:rsidR="006F163C">
        <w:rPr>
          <w:lang w:val="en-US"/>
        </w:rPr>
        <w:t>, the interest rate ha</w:t>
      </w:r>
      <w:r w:rsidR="009E22FA">
        <w:rPr>
          <w:lang w:val="en-US"/>
        </w:rPr>
        <w:t>d</w:t>
      </w:r>
      <w:r w:rsidR="006F163C">
        <w:rPr>
          <w:lang w:val="en-US"/>
        </w:rPr>
        <w:t xml:space="preserve"> been raised </w:t>
      </w:r>
      <w:r w:rsidR="005006BB">
        <w:rPr>
          <w:lang w:val="en-US"/>
        </w:rPr>
        <w:t>due to</w:t>
      </w:r>
      <w:r w:rsidR="006F163C">
        <w:rPr>
          <w:lang w:val="en-US"/>
        </w:rPr>
        <w:t xml:space="preserve"> fears of inflation, given </w:t>
      </w:r>
      <w:r w:rsidR="007E5815">
        <w:rPr>
          <w:lang w:val="en-US"/>
        </w:rPr>
        <w:t xml:space="preserve">expanded </w:t>
      </w:r>
      <w:r w:rsidR="006F163C">
        <w:rPr>
          <w:lang w:val="en-US"/>
        </w:rPr>
        <w:t xml:space="preserve">demand and a high level of utilization of capacity in industry. The rate was reduced from January to April, 2009, </w:t>
      </w:r>
      <w:r w:rsidR="007E5815">
        <w:rPr>
          <w:lang w:val="en-US"/>
        </w:rPr>
        <w:t xml:space="preserve">then </w:t>
      </w:r>
      <w:r w:rsidR="006F163C">
        <w:rPr>
          <w:lang w:val="en-US"/>
        </w:rPr>
        <w:t>re</w:t>
      </w:r>
      <w:r w:rsidR="00776561">
        <w:rPr>
          <w:lang w:val="en-US"/>
        </w:rPr>
        <w:t>aching historically low levels.</w:t>
      </w:r>
    </w:p>
    <w:p w:rsidR="0060436F" w:rsidRDefault="006F163C" w:rsidP="003B6C04">
      <w:pPr>
        <w:jc w:val="both"/>
        <w:rPr>
          <w:lang w:val="en-US"/>
        </w:rPr>
      </w:pPr>
      <w:r>
        <w:rPr>
          <w:lang w:val="en-US"/>
        </w:rPr>
        <w:t xml:space="preserve">The Brazilian currency </w:t>
      </w:r>
      <w:r w:rsidR="009E22FA">
        <w:rPr>
          <w:lang w:val="en-US"/>
        </w:rPr>
        <w:t xml:space="preserve">suffered </w:t>
      </w:r>
      <w:r>
        <w:rPr>
          <w:lang w:val="en-US"/>
        </w:rPr>
        <w:t>a strong de</w:t>
      </w:r>
      <w:r w:rsidR="0060436F">
        <w:rPr>
          <w:lang w:val="en-US"/>
        </w:rPr>
        <w:t>preciatio</w:t>
      </w:r>
      <w:r>
        <w:rPr>
          <w:lang w:val="en-US"/>
        </w:rPr>
        <w:t xml:space="preserve">n in 1999, forcing a change to </w:t>
      </w:r>
      <w:r w:rsidR="009E22FA">
        <w:rPr>
          <w:lang w:val="en-US"/>
        </w:rPr>
        <w:t xml:space="preserve">a </w:t>
      </w:r>
      <w:r>
        <w:rPr>
          <w:lang w:val="en-US"/>
        </w:rPr>
        <w:t xml:space="preserve">floating exchange rate. </w:t>
      </w:r>
      <w:r w:rsidR="007E5815">
        <w:rPr>
          <w:lang w:val="en-US"/>
        </w:rPr>
        <w:t xml:space="preserve">Since </w:t>
      </w:r>
      <w:r>
        <w:rPr>
          <w:lang w:val="en-US"/>
        </w:rPr>
        <w:t>the</w:t>
      </w:r>
      <w:r w:rsidR="00320289">
        <w:rPr>
          <w:lang w:val="en-US"/>
        </w:rPr>
        <w:t>n</w:t>
      </w:r>
      <w:r>
        <w:rPr>
          <w:lang w:val="en-US"/>
        </w:rPr>
        <w:t xml:space="preserve"> the currency </w:t>
      </w:r>
      <w:r w:rsidR="007E5815">
        <w:rPr>
          <w:lang w:val="en-US"/>
        </w:rPr>
        <w:t xml:space="preserve">has remained </w:t>
      </w:r>
      <w:r>
        <w:rPr>
          <w:lang w:val="en-US"/>
        </w:rPr>
        <w:t xml:space="preserve">sensitive to local and international </w:t>
      </w:r>
      <w:r w:rsidR="003B6C04">
        <w:rPr>
          <w:lang w:val="en-US"/>
        </w:rPr>
        <w:t>environment</w:t>
      </w:r>
      <w:r w:rsidR="005006BB">
        <w:rPr>
          <w:lang w:val="en-US"/>
        </w:rPr>
        <w:t>s</w:t>
      </w:r>
      <w:r>
        <w:rPr>
          <w:lang w:val="en-US"/>
        </w:rPr>
        <w:t>, like the Argentinean crisis</w:t>
      </w:r>
      <w:r w:rsidR="009C672A">
        <w:rPr>
          <w:lang w:val="en-US"/>
        </w:rPr>
        <w:t xml:space="preserve"> in 2001</w:t>
      </w:r>
      <w:r>
        <w:rPr>
          <w:lang w:val="en-US"/>
        </w:rPr>
        <w:t xml:space="preserve"> and the fear of Lula winning the </w:t>
      </w:r>
      <w:r w:rsidR="005006BB">
        <w:rPr>
          <w:lang w:val="en-US"/>
        </w:rPr>
        <w:t xml:space="preserve">Presidential </w:t>
      </w:r>
      <w:r w:rsidR="0060436F">
        <w:rPr>
          <w:lang w:val="en-US"/>
        </w:rPr>
        <w:t>election</w:t>
      </w:r>
      <w:r>
        <w:rPr>
          <w:lang w:val="en-US"/>
        </w:rPr>
        <w:t xml:space="preserve"> in 2002. </w:t>
      </w:r>
      <w:r w:rsidR="005006BB">
        <w:rPr>
          <w:lang w:val="en-US"/>
        </w:rPr>
        <w:t>The e</w:t>
      </w:r>
      <w:r>
        <w:rPr>
          <w:lang w:val="en-US"/>
        </w:rPr>
        <w:t>xchange rate continuous</w:t>
      </w:r>
      <w:r w:rsidR="009E22FA">
        <w:rPr>
          <w:lang w:val="en-US"/>
        </w:rPr>
        <w:t>ly</w:t>
      </w:r>
      <w:r>
        <w:rPr>
          <w:lang w:val="en-US"/>
        </w:rPr>
        <w:t xml:space="preserve"> appr</w:t>
      </w:r>
      <w:r w:rsidR="00776561">
        <w:rPr>
          <w:lang w:val="en-US"/>
        </w:rPr>
        <w:t>eciat</w:t>
      </w:r>
      <w:r w:rsidR="009E22FA">
        <w:rPr>
          <w:lang w:val="en-US"/>
        </w:rPr>
        <w:t>ed</w:t>
      </w:r>
      <w:r w:rsidR="00776561">
        <w:rPr>
          <w:lang w:val="en-US"/>
        </w:rPr>
        <w:t xml:space="preserve"> from 2003 until the</w:t>
      </w:r>
      <w:r>
        <w:rPr>
          <w:lang w:val="en-US"/>
        </w:rPr>
        <w:t xml:space="preserve"> third quarter of 2008. With the crisis, in the fourth quarter of 2008 the Brazilian currency depreciate</w:t>
      </w:r>
      <w:r w:rsidR="009E22FA">
        <w:rPr>
          <w:lang w:val="en-US"/>
        </w:rPr>
        <w:t>d</w:t>
      </w:r>
      <w:r>
        <w:rPr>
          <w:lang w:val="en-US"/>
        </w:rPr>
        <w:t>, but after that appreciate</w:t>
      </w:r>
      <w:r w:rsidR="009E22FA">
        <w:rPr>
          <w:lang w:val="en-US"/>
        </w:rPr>
        <w:t>d</w:t>
      </w:r>
      <w:r>
        <w:rPr>
          <w:lang w:val="en-US"/>
        </w:rPr>
        <w:t xml:space="preserve"> again. </w:t>
      </w:r>
      <w:r w:rsidR="004318EE">
        <w:rPr>
          <w:lang w:val="en-US"/>
        </w:rPr>
        <w:t xml:space="preserve">Risk </w:t>
      </w:r>
      <w:r w:rsidR="009E22FA">
        <w:rPr>
          <w:lang w:val="en-US"/>
        </w:rPr>
        <w:t>was</w:t>
      </w:r>
      <w:r w:rsidR="004318EE">
        <w:rPr>
          <w:lang w:val="en-US"/>
        </w:rPr>
        <w:t xml:space="preserve"> at historical</w:t>
      </w:r>
      <w:r w:rsidR="007E5815">
        <w:rPr>
          <w:lang w:val="en-US"/>
        </w:rPr>
        <w:t>ly</w:t>
      </w:r>
      <w:r w:rsidR="004318EE">
        <w:rPr>
          <w:lang w:val="en-US"/>
        </w:rPr>
        <w:t xml:space="preserve"> low level at the beginning of the cris</w:t>
      </w:r>
      <w:r w:rsidR="0060436F">
        <w:rPr>
          <w:lang w:val="en-US"/>
        </w:rPr>
        <w:t>is.</w:t>
      </w:r>
    </w:p>
    <w:p w:rsidR="001E6CFF" w:rsidRDefault="004318EE" w:rsidP="003B6C04">
      <w:pPr>
        <w:jc w:val="both"/>
        <w:rPr>
          <w:lang w:val="en-US"/>
        </w:rPr>
      </w:pPr>
      <w:r>
        <w:rPr>
          <w:lang w:val="en-US"/>
        </w:rPr>
        <w:t>The local currency depreciate</w:t>
      </w:r>
      <w:r w:rsidR="009E22FA">
        <w:rPr>
          <w:lang w:val="en-US"/>
        </w:rPr>
        <w:t>d</w:t>
      </w:r>
      <w:r w:rsidR="00CE7F61">
        <w:rPr>
          <w:lang w:val="en-US"/>
        </w:rPr>
        <w:t xml:space="preserve"> during the beginning of the crisis, and turn</w:t>
      </w:r>
      <w:r w:rsidR="009E22FA">
        <w:rPr>
          <w:lang w:val="en-US"/>
        </w:rPr>
        <w:t>ed</w:t>
      </w:r>
      <w:r w:rsidR="00CE7F61">
        <w:rPr>
          <w:lang w:val="en-US"/>
        </w:rPr>
        <w:t xml:space="preserve"> to appreciation in 2009, almost the same behavior of the EMBI+ spread, </w:t>
      </w:r>
      <w:r w:rsidR="003B6C04">
        <w:rPr>
          <w:lang w:val="en-US"/>
        </w:rPr>
        <w:t>a</w:t>
      </w:r>
      <w:r w:rsidR="00CE7F61">
        <w:rPr>
          <w:lang w:val="en-US"/>
        </w:rPr>
        <w:t xml:space="preserve"> measure of risk which peaked in October</w:t>
      </w:r>
      <w:r w:rsidR="00D33521">
        <w:rPr>
          <w:lang w:val="en-US"/>
        </w:rPr>
        <w:t xml:space="preserve"> </w:t>
      </w:r>
      <w:r w:rsidR="007E5815">
        <w:rPr>
          <w:lang w:val="en-US"/>
        </w:rPr>
        <w:t xml:space="preserve">of </w:t>
      </w:r>
      <w:r w:rsidR="00D33521">
        <w:rPr>
          <w:lang w:val="en-US"/>
        </w:rPr>
        <w:t>2008</w:t>
      </w:r>
      <w:r w:rsidR="00CE7F61">
        <w:rPr>
          <w:lang w:val="en-US"/>
        </w:rPr>
        <w:t>. It is clear that the financial crisis had strong effects on real and financial variables. The possibility of a “decoupling” of the emerging market economies, like the Brazilian, soon would be ruled out. The situation of fiscal and external accounts does not explain the strong fall in output and investments, unlike the other crises which</w:t>
      </w:r>
      <w:r w:rsidR="007E5815">
        <w:rPr>
          <w:lang w:val="en-US"/>
        </w:rPr>
        <w:t xml:space="preserve"> had</w:t>
      </w:r>
      <w:r w:rsidR="00CE7F61">
        <w:rPr>
          <w:lang w:val="en-US"/>
        </w:rPr>
        <w:t xml:space="preserve"> plagued the Brazi</w:t>
      </w:r>
      <w:r w:rsidR="0060436F">
        <w:rPr>
          <w:lang w:val="en-US"/>
        </w:rPr>
        <w:t>lian economy in previous times.</w:t>
      </w:r>
    </w:p>
    <w:p w:rsidR="008D2D6C" w:rsidRDefault="00B0745D" w:rsidP="0060436F">
      <w:pPr>
        <w:jc w:val="center"/>
        <w:rPr>
          <w:b/>
          <w:lang w:val="en-US"/>
        </w:rPr>
      </w:pPr>
      <w:r w:rsidRPr="0060436F">
        <w:rPr>
          <w:b/>
          <w:lang w:val="en-US"/>
        </w:rPr>
        <w:t>Figure</w:t>
      </w:r>
      <w:r w:rsidR="001E6CFF" w:rsidRPr="0060436F">
        <w:rPr>
          <w:b/>
          <w:lang w:val="en-US"/>
        </w:rPr>
        <w:t xml:space="preserve"> </w:t>
      </w:r>
      <w:r w:rsidR="0060436F" w:rsidRPr="0060436F">
        <w:rPr>
          <w:b/>
          <w:lang w:val="en-US"/>
        </w:rPr>
        <w:t>2</w:t>
      </w:r>
      <w:r w:rsidR="001E6CFF" w:rsidRPr="0060436F">
        <w:rPr>
          <w:b/>
          <w:lang w:val="en-US"/>
        </w:rPr>
        <w:t xml:space="preserve"> – Brazil – GDP index, Investment index, Interest rate, Real Effective Exchange Rate and </w:t>
      </w:r>
      <w:r w:rsidR="0060436F" w:rsidRPr="0060436F">
        <w:rPr>
          <w:b/>
          <w:lang w:val="en-US"/>
        </w:rPr>
        <w:t xml:space="preserve">EMBI+ </w:t>
      </w:r>
      <w:r w:rsidR="001E6CFF" w:rsidRPr="0060436F">
        <w:rPr>
          <w:b/>
          <w:lang w:val="en-US"/>
        </w:rPr>
        <w:t>Risk – 1995Q1 to 2009Q4</w:t>
      </w:r>
    </w:p>
    <w:p w:rsidR="00D42EF0" w:rsidRPr="0060436F" w:rsidRDefault="00896A8C" w:rsidP="0060436F">
      <w:pPr>
        <w:jc w:val="center"/>
        <w:rPr>
          <w:b/>
          <w:lang w:val="en-US"/>
        </w:rPr>
      </w:pPr>
      <w:r>
        <w:rPr>
          <w:b/>
          <w:noProof/>
          <w:lang w:eastAsia="pt-BR"/>
        </w:rPr>
        <w:lastRenderedPageBreak/>
        <w:drawing>
          <wp:inline distT="0" distB="0" distL="0" distR="0">
            <wp:extent cx="5731510" cy="3276287"/>
            <wp:effectExtent l="19050" t="0" r="254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31510" cy="3276287"/>
                    </a:xfrm>
                    <a:prstGeom prst="rect">
                      <a:avLst/>
                    </a:prstGeom>
                    <a:noFill/>
                    <a:ln w="9525">
                      <a:noFill/>
                      <a:miter lim="800000"/>
                      <a:headEnd/>
                      <a:tailEnd/>
                    </a:ln>
                  </pic:spPr>
                </pic:pic>
              </a:graphicData>
            </a:graphic>
          </wp:inline>
        </w:drawing>
      </w:r>
    </w:p>
    <w:p w:rsidR="008D2D6C" w:rsidRDefault="005E1782" w:rsidP="009C672A">
      <w:pPr>
        <w:jc w:val="both"/>
        <w:rPr>
          <w:lang w:val="en-US"/>
        </w:rPr>
      </w:pPr>
      <w:r>
        <w:rPr>
          <w:lang w:val="en-US"/>
        </w:rPr>
        <w:t xml:space="preserve">Table </w:t>
      </w:r>
      <w:r w:rsidR="0060436F">
        <w:rPr>
          <w:lang w:val="en-US"/>
        </w:rPr>
        <w:t>2</w:t>
      </w:r>
      <w:r>
        <w:rPr>
          <w:lang w:val="en-US"/>
        </w:rPr>
        <w:t xml:space="preserve"> shows the descriptive statistics of the variables.</w:t>
      </w:r>
      <w:r w:rsidR="001C33B2">
        <w:rPr>
          <w:lang w:val="en-US"/>
        </w:rPr>
        <w:t xml:space="preserve"> Flows related to assets traded in the country have a similar pattern, with positive and negative values, and </w:t>
      </w:r>
      <w:r w:rsidR="00A07F7B">
        <w:rPr>
          <w:lang w:val="en-US"/>
        </w:rPr>
        <w:t xml:space="preserve">their </w:t>
      </w:r>
      <w:r w:rsidR="001C33B2">
        <w:rPr>
          <w:lang w:val="en-US"/>
        </w:rPr>
        <w:t xml:space="preserve">coefficient of variation (standard deviation divided by average) </w:t>
      </w:r>
      <w:r w:rsidR="00A07F7B">
        <w:rPr>
          <w:lang w:val="en-US"/>
        </w:rPr>
        <w:t xml:space="preserve">is </w:t>
      </w:r>
      <w:r w:rsidR="001C33B2">
        <w:rPr>
          <w:lang w:val="en-US"/>
        </w:rPr>
        <w:t>above three.</w:t>
      </w:r>
    </w:p>
    <w:tbl>
      <w:tblPr>
        <w:tblW w:w="7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822"/>
        <w:gridCol w:w="879"/>
        <w:gridCol w:w="933"/>
        <w:gridCol w:w="933"/>
        <w:gridCol w:w="815"/>
        <w:gridCol w:w="1272"/>
        <w:gridCol w:w="992"/>
        <w:gridCol w:w="16"/>
      </w:tblGrid>
      <w:tr w:rsidR="00A07F7B" w:rsidRPr="00CB1F1E" w:rsidTr="00D33521">
        <w:trPr>
          <w:jc w:val="center"/>
        </w:trPr>
        <w:tc>
          <w:tcPr>
            <w:tcW w:w="7763" w:type="dxa"/>
            <w:gridSpan w:val="9"/>
            <w:tcBorders>
              <w:top w:val="nil"/>
              <w:left w:val="nil"/>
              <w:right w:val="nil"/>
            </w:tcBorders>
            <w:vAlign w:val="bottom"/>
          </w:tcPr>
          <w:p w:rsidR="00A07F7B" w:rsidRPr="00D00795" w:rsidRDefault="00A07F7B" w:rsidP="00D33521">
            <w:pPr>
              <w:spacing w:after="0" w:line="240" w:lineRule="auto"/>
              <w:jc w:val="center"/>
              <w:rPr>
                <w:b/>
                <w:sz w:val="22"/>
                <w:lang w:val="en-US"/>
              </w:rPr>
            </w:pPr>
            <w:r w:rsidRPr="00D00795">
              <w:rPr>
                <w:b/>
                <w:sz w:val="22"/>
                <w:lang w:val="en-US"/>
              </w:rPr>
              <w:t>Table 2 - Descriptive statistics of the variables – 1995Q1 to 2009Q4</w:t>
            </w:r>
          </w:p>
        </w:tc>
      </w:tr>
      <w:tr w:rsidR="00A07F7B" w:rsidRPr="00D00795" w:rsidTr="00D33521">
        <w:trPr>
          <w:gridAfter w:val="1"/>
          <w:wAfter w:w="16" w:type="dxa"/>
          <w:jc w:val="center"/>
        </w:trPr>
        <w:tc>
          <w:tcPr>
            <w:tcW w:w="1101" w:type="dxa"/>
            <w:vAlign w:val="bottom"/>
          </w:tcPr>
          <w:p w:rsidR="00A07F7B" w:rsidRPr="00D00795" w:rsidRDefault="00A07F7B" w:rsidP="00D33521">
            <w:pPr>
              <w:spacing w:after="0" w:line="240" w:lineRule="auto"/>
              <w:rPr>
                <w:rFonts w:asciiTheme="minorBidi" w:hAnsiTheme="minorBidi" w:cstheme="minorBidi"/>
                <w:color w:val="000000"/>
                <w:sz w:val="18"/>
                <w:szCs w:val="18"/>
                <w:lang w:val="en-US"/>
              </w:rPr>
            </w:pPr>
          </w:p>
        </w:tc>
        <w:tc>
          <w:tcPr>
            <w:tcW w:w="822"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FC</w:t>
            </w:r>
          </w:p>
          <w:p w:rsidR="00A07F7B" w:rsidRPr="00D00795" w:rsidRDefault="00A07F7B" w:rsidP="00D33521">
            <w:pPr>
              <w:spacing w:after="0" w:line="240" w:lineRule="auto"/>
              <w:jc w:val="center"/>
              <w:rPr>
                <w:rFonts w:asciiTheme="minorBidi" w:hAnsiTheme="minorBidi" w:cstheme="minorBidi"/>
                <w:color w:val="000000"/>
                <w:sz w:val="18"/>
                <w:szCs w:val="18"/>
              </w:rPr>
            </w:pPr>
            <w:r>
              <w:rPr>
                <w:rFonts w:asciiTheme="minorBidi" w:hAnsiTheme="minorBidi" w:cstheme="minorBidi"/>
                <w:color w:val="000000"/>
                <w:sz w:val="18"/>
                <w:szCs w:val="18"/>
              </w:rPr>
              <w:t>(</w:t>
            </w:r>
            <w:proofErr w:type="spellStart"/>
            <w:r>
              <w:rPr>
                <w:rFonts w:asciiTheme="minorBidi" w:hAnsiTheme="minorBidi" w:cstheme="minorBidi"/>
                <w:color w:val="000000"/>
                <w:sz w:val="18"/>
                <w:szCs w:val="18"/>
              </w:rPr>
              <w:t>billion</w:t>
            </w:r>
            <w:proofErr w:type="spellEnd"/>
            <w:r>
              <w:rPr>
                <w:rFonts w:asciiTheme="minorBidi" w:hAnsiTheme="minorBidi" w:cstheme="minorBidi"/>
                <w:color w:val="000000"/>
                <w:sz w:val="18"/>
                <w:szCs w:val="18"/>
              </w:rPr>
              <w:t xml:space="preserve"> </w:t>
            </w:r>
            <w:proofErr w:type="spellStart"/>
            <w:r w:rsidRPr="00D00795">
              <w:rPr>
                <w:rFonts w:asciiTheme="minorBidi" w:hAnsiTheme="minorBidi" w:cstheme="minorBidi"/>
                <w:color w:val="000000"/>
                <w:sz w:val="18"/>
                <w:szCs w:val="18"/>
              </w:rPr>
              <w:t>dollar</w:t>
            </w:r>
            <w:proofErr w:type="spellEnd"/>
            <w:r w:rsidRPr="00D00795">
              <w:rPr>
                <w:rFonts w:asciiTheme="minorBidi" w:hAnsiTheme="minorBidi" w:cstheme="minorBidi"/>
                <w:color w:val="000000"/>
                <w:sz w:val="18"/>
                <w:szCs w:val="18"/>
              </w:rPr>
              <w:t>)</w:t>
            </w:r>
          </w:p>
        </w:tc>
        <w:tc>
          <w:tcPr>
            <w:tcW w:w="879"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lang w:val="en-US"/>
              </w:rPr>
            </w:pPr>
            <w:r w:rsidRPr="00D00795">
              <w:rPr>
                <w:rFonts w:asciiTheme="minorBidi" w:hAnsiTheme="minorBidi" w:cstheme="minorBidi"/>
                <w:color w:val="000000"/>
                <w:sz w:val="18"/>
                <w:szCs w:val="18"/>
                <w:lang w:val="en-US"/>
              </w:rPr>
              <w:t>EC</w:t>
            </w:r>
            <w:r w:rsidRPr="00D00795">
              <w:rPr>
                <w:rFonts w:asciiTheme="minorBidi" w:hAnsiTheme="minorBidi" w:cstheme="minorBidi"/>
                <w:color w:val="000000"/>
                <w:sz w:val="18"/>
                <w:szCs w:val="18"/>
                <w:lang w:val="en-US"/>
              </w:rPr>
              <w:br/>
              <w:t>(billion dollar)</w:t>
            </w:r>
          </w:p>
        </w:tc>
        <w:tc>
          <w:tcPr>
            <w:tcW w:w="933"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lang w:val="en-US"/>
              </w:rPr>
            </w:pPr>
            <w:r w:rsidRPr="00D00795">
              <w:rPr>
                <w:rFonts w:asciiTheme="minorBidi" w:hAnsiTheme="minorBidi" w:cstheme="minorBidi"/>
                <w:color w:val="000000"/>
                <w:sz w:val="18"/>
                <w:szCs w:val="18"/>
                <w:lang w:val="en-US"/>
              </w:rPr>
              <w:t>DLGDP</w:t>
            </w:r>
            <w:r w:rsidRPr="00D00795">
              <w:rPr>
                <w:rFonts w:asciiTheme="minorBidi" w:hAnsiTheme="minorBidi" w:cstheme="minorBidi"/>
                <w:color w:val="000000"/>
                <w:sz w:val="18"/>
                <w:szCs w:val="18"/>
                <w:lang w:val="en-US"/>
              </w:rPr>
              <w:br/>
              <w:t>(</w:t>
            </w:r>
            <w:r w:rsidRPr="00D00795">
              <w:rPr>
                <w:rFonts w:asciiTheme="minorBidi" w:hAnsiTheme="minorBidi" w:cstheme="minorBidi"/>
                <w:color w:val="000000"/>
                <w:sz w:val="18"/>
                <w:szCs w:val="18"/>
                <w:lang w:val="en-US"/>
              </w:rPr>
              <w:sym w:font="Symbol" w:char="F040"/>
            </w:r>
            <w:r w:rsidRPr="00D00795">
              <w:rPr>
                <w:rFonts w:asciiTheme="minorBidi" w:hAnsiTheme="minorBidi" w:cstheme="minorBidi"/>
                <w:color w:val="000000"/>
                <w:sz w:val="18"/>
                <w:szCs w:val="18"/>
                <w:lang w:val="en-US"/>
              </w:rPr>
              <w:t xml:space="preserve"> % Change)</w:t>
            </w:r>
          </w:p>
        </w:tc>
        <w:tc>
          <w:tcPr>
            <w:tcW w:w="933"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lang w:val="en-US"/>
              </w:rPr>
            </w:pPr>
            <w:r w:rsidRPr="00D00795">
              <w:rPr>
                <w:rFonts w:asciiTheme="minorBidi" w:hAnsiTheme="minorBidi" w:cstheme="minorBidi"/>
                <w:color w:val="000000"/>
                <w:sz w:val="18"/>
                <w:szCs w:val="18"/>
                <w:lang w:val="en-US"/>
              </w:rPr>
              <w:t>DLINV</w:t>
            </w:r>
          </w:p>
          <w:p w:rsidR="00A07F7B" w:rsidRPr="00D00795" w:rsidRDefault="00A07F7B" w:rsidP="00D33521">
            <w:pPr>
              <w:spacing w:after="0" w:line="240" w:lineRule="auto"/>
              <w:jc w:val="center"/>
              <w:rPr>
                <w:rFonts w:asciiTheme="minorBidi" w:hAnsiTheme="minorBidi" w:cstheme="minorBidi"/>
                <w:color w:val="000000"/>
                <w:sz w:val="18"/>
                <w:szCs w:val="18"/>
                <w:lang w:val="en-US"/>
              </w:rPr>
            </w:pPr>
            <w:r w:rsidRPr="00D00795">
              <w:rPr>
                <w:rFonts w:asciiTheme="minorBidi" w:hAnsiTheme="minorBidi" w:cstheme="minorBidi"/>
                <w:color w:val="000000"/>
                <w:sz w:val="18"/>
                <w:szCs w:val="18"/>
                <w:lang w:val="en-US"/>
              </w:rPr>
              <w:t>(</w:t>
            </w:r>
            <w:r w:rsidRPr="00D00795">
              <w:rPr>
                <w:rFonts w:asciiTheme="minorBidi" w:hAnsiTheme="minorBidi" w:cstheme="minorBidi"/>
                <w:color w:val="000000"/>
                <w:sz w:val="18"/>
                <w:szCs w:val="18"/>
                <w:lang w:val="en-US"/>
              </w:rPr>
              <w:sym w:font="Symbol" w:char="F040"/>
            </w:r>
            <w:r w:rsidRPr="00D00795">
              <w:rPr>
                <w:rFonts w:asciiTheme="minorBidi" w:hAnsiTheme="minorBidi" w:cstheme="minorBidi"/>
                <w:color w:val="000000"/>
                <w:sz w:val="18"/>
                <w:szCs w:val="18"/>
                <w:lang w:val="en-US"/>
              </w:rPr>
              <w:t xml:space="preserve"> % Change)</w:t>
            </w:r>
          </w:p>
        </w:tc>
        <w:tc>
          <w:tcPr>
            <w:tcW w:w="815"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lang w:val="en-US"/>
              </w:rPr>
            </w:pPr>
            <w:proofErr w:type="gramStart"/>
            <w:r w:rsidRPr="00D00795">
              <w:rPr>
                <w:rFonts w:asciiTheme="minorBidi" w:hAnsiTheme="minorBidi" w:cstheme="minorBidi"/>
                <w:color w:val="000000"/>
                <w:sz w:val="18"/>
                <w:szCs w:val="18"/>
                <w:lang w:val="en-US"/>
              </w:rPr>
              <w:t>SELIC</w:t>
            </w:r>
            <w:proofErr w:type="gramEnd"/>
            <w:r w:rsidRPr="00D00795">
              <w:rPr>
                <w:rFonts w:asciiTheme="minorBidi" w:hAnsiTheme="minorBidi" w:cstheme="minorBidi"/>
                <w:color w:val="000000"/>
                <w:sz w:val="18"/>
                <w:szCs w:val="18"/>
                <w:lang w:val="en-US"/>
              </w:rPr>
              <w:br/>
              <w:t>(%)</w:t>
            </w:r>
          </w:p>
        </w:tc>
        <w:tc>
          <w:tcPr>
            <w:tcW w:w="1272"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lang w:val="en-US"/>
              </w:rPr>
            </w:pPr>
            <w:r w:rsidRPr="00D00795">
              <w:rPr>
                <w:rFonts w:asciiTheme="minorBidi" w:hAnsiTheme="minorBidi" w:cstheme="minorBidi"/>
                <w:color w:val="000000"/>
                <w:sz w:val="18"/>
                <w:szCs w:val="18"/>
                <w:lang w:val="en-US"/>
              </w:rPr>
              <w:t>ER</w:t>
            </w:r>
          </w:p>
          <w:p w:rsidR="00A07F7B" w:rsidRPr="00D00795" w:rsidRDefault="00A07F7B" w:rsidP="00D33521">
            <w:pPr>
              <w:spacing w:after="0" w:line="240" w:lineRule="auto"/>
              <w:jc w:val="center"/>
              <w:rPr>
                <w:rFonts w:asciiTheme="minorBidi" w:hAnsiTheme="minorBidi" w:cstheme="minorBidi"/>
                <w:color w:val="000000"/>
                <w:sz w:val="18"/>
                <w:szCs w:val="18"/>
                <w:lang w:val="en-US"/>
              </w:rPr>
            </w:pPr>
            <w:r w:rsidRPr="00D00795">
              <w:rPr>
                <w:rFonts w:asciiTheme="minorBidi" w:hAnsiTheme="minorBidi" w:cstheme="minorBidi"/>
                <w:color w:val="000000"/>
                <w:sz w:val="18"/>
                <w:szCs w:val="18"/>
                <w:lang w:val="en-US"/>
              </w:rPr>
              <w:t>(index June 1994=100)</w:t>
            </w:r>
          </w:p>
        </w:tc>
        <w:tc>
          <w:tcPr>
            <w:tcW w:w="992"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lang w:val="en-US"/>
              </w:rPr>
            </w:pPr>
            <w:r w:rsidRPr="00D00795">
              <w:rPr>
                <w:rFonts w:asciiTheme="minorBidi" w:hAnsiTheme="minorBidi" w:cstheme="minorBidi"/>
                <w:color w:val="000000"/>
                <w:sz w:val="18"/>
                <w:szCs w:val="18"/>
                <w:lang w:val="en-US"/>
              </w:rPr>
              <w:t>RISK</w:t>
            </w:r>
            <w:r w:rsidRPr="00D00795">
              <w:rPr>
                <w:rFonts w:asciiTheme="minorBidi" w:hAnsiTheme="minorBidi" w:cstheme="minorBidi"/>
                <w:color w:val="000000"/>
                <w:sz w:val="18"/>
                <w:szCs w:val="18"/>
                <w:lang w:val="en-US"/>
              </w:rPr>
              <w:br/>
              <w:t>(basis points)</w:t>
            </w:r>
          </w:p>
        </w:tc>
      </w:tr>
      <w:tr w:rsidR="00A07F7B" w:rsidRPr="00D00795" w:rsidTr="00D33521">
        <w:trPr>
          <w:gridAfter w:val="1"/>
          <w:wAfter w:w="16" w:type="dxa"/>
          <w:jc w:val="center"/>
        </w:trPr>
        <w:tc>
          <w:tcPr>
            <w:tcW w:w="1101" w:type="dxa"/>
            <w:vAlign w:val="bottom"/>
          </w:tcPr>
          <w:p w:rsidR="00A07F7B" w:rsidRPr="00D00795" w:rsidRDefault="00A07F7B" w:rsidP="00D33521">
            <w:pPr>
              <w:spacing w:after="0" w:line="240" w:lineRule="auto"/>
              <w:rPr>
                <w:rFonts w:asciiTheme="minorBidi" w:hAnsiTheme="minorBidi" w:cstheme="minorBidi"/>
                <w:color w:val="000000"/>
                <w:sz w:val="18"/>
                <w:szCs w:val="18"/>
                <w:lang w:val="en-US"/>
              </w:rPr>
            </w:pPr>
            <w:r w:rsidRPr="00D00795">
              <w:rPr>
                <w:rFonts w:asciiTheme="minorBidi" w:hAnsiTheme="minorBidi" w:cstheme="minorBidi"/>
                <w:color w:val="000000"/>
                <w:sz w:val="18"/>
                <w:szCs w:val="18"/>
                <w:lang w:val="en-US"/>
              </w:rPr>
              <w:t>Average</w:t>
            </w:r>
          </w:p>
        </w:tc>
        <w:tc>
          <w:tcPr>
            <w:tcW w:w="822"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lang w:val="en-US"/>
              </w:rPr>
            </w:pPr>
            <w:r w:rsidRPr="00D00795">
              <w:rPr>
                <w:rFonts w:asciiTheme="minorBidi" w:hAnsiTheme="minorBidi" w:cstheme="minorBidi"/>
                <w:color w:val="000000"/>
                <w:sz w:val="18"/>
                <w:szCs w:val="18"/>
                <w:lang w:val="en-US"/>
              </w:rPr>
              <w:t>0</w:t>
            </w:r>
            <w:r>
              <w:rPr>
                <w:rFonts w:asciiTheme="minorBidi" w:hAnsiTheme="minorBidi" w:cstheme="minorBidi"/>
                <w:color w:val="000000"/>
                <w:sz w:val="18"/>
                <w:szCs w:val="18"/>
                <w:lang w:val="en-US"/>
              </w:rPr>
              <w:t>.</w:t>
            </w:r>
            <w:r w:rsidRPr="00D00795">
              <w:rPr>
                <w:rFonts w:asciiTheme="minorBidi" w:hAnsiTheme="minorBidi" w:cstheme="minorBidi"/>
                <w:color w:val="000000"/>
                <w:sz w:val="18"/>
                <w:szCs w:val="18"/>
                <w:lang w:val="en-US"/>
              </w:rPr>
              <w:t>829</w:t>
            </w:r>
          </w:p>
        </w:tc>
        <w:tc>
          <w:tcPr>
            <w:tcW w:w="879"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lang w:val="en-US"/>
              </w:rPr>
            </w:pPr>
            <w:r w:rsidRPr="00D00795">
              <w:rPr>
                <w:rFonts w:asciiTheme="minorBidi" w:hAnsiTheme="minorBidi" w:cstheme="minorBidi"/>
                <w:color w:val="000000"/>
                <w:sz w:val="18"/>
                <w:szCs w:val="18"/>
                <w:lang w:val="en-US"/>
              </w:rPr>
              <w:t>1</w:t>
            </w:r>
            <w:r>
              <w:rPr>
                <w:rFonts w:asciiTheme="minorBidi" w:hAnsiTheme="minorBidi" w:cstheme="minorBidi"/>
                <w:color w:val="000000"/>
                <w:sz w:val="18"/>
                <w:szCs w:val="18"/>
                <w:lang w:val="en-US"/>
              </w:rPr>
              <w:t>.</w:t>
            </w:r>
            <w:r w:rsidRPr="00D00795">
              <w:rPr>
                <w:rFonts w:asciiTheme="minorBidi" w:hAnsiTheme="minorBidi" w:cstheme="minorBidi"/>
                <w:color w:val="000000"/>
                <w:sz w:val="18"/>
                <w:szCs w:val="18"/>
                <w:lang w:val="en-US"/>
              </w:rPr>
              <w:t>154</w:t>
            </w:r>
          </w:p>
        </w:tc>
        <w:tc>
          <w:tcPr>
            <w:tcW w:w="933"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lang w:val="en-US"/>
              </w:rPr>
            </w:pPr>
            <w:r w:rsidRPr="00D00795">
              <w:rPr>
                <w:rFonts w:asciiTheme="minorBidi" w:hAnsiTheme="minorBidi" w:cstheme="minorBidi"/>
                <w:color w:val="000000"/>
                <w:sz w:val="18"/>
                <w:szCs w:val="18"/>
                <w:lang w:val="en-US"/>
              </w:rPr>
              <w:t>0</w:t>
            </w:r>
            <w:r>
              <w:rPr>
                <w:rFonts w:asciiTheme="minorBidi" w:hAnsiTheme="minorBidi" w:cstheme="minorBidi"/>
                <w:color w:val="000000"/>
                <w:sz w:val="18"/>
                <w:szCs w:val="18"/>
                <w:lang w:val="en-US"/>
              </w:rPr>
              <w:t>.</w:t>
            </w:r>
            <w:r w:rsidRPr="00D00795">
              <w:rPr>
                <w:rFonts w:asciiTheme="minorBidi" w:hAnsiTheme="minorBidi" w:cstheme="minorBidi"/>
                <w:color w:val="000000"/>
                <w:sz w:val="18"/>
                <w:szCs w:val="18"/>
                <w:lang w:val="en-US"/>
              </w:rPr>
              <w:t>007</w:t>
            </w:r>
          </w:p>
        </w:tc>
        <w:tc>
          <w:tcPr>
            <w:tcW w:w="933"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lang w:val="en-US"/>
              </w:rPr>
            </w:pPr>
            <w:r w:rsidRPr="00D00795">
              <w:rPr>
                <w:rFonts w:asciiTheme="minorBidi" w:hAnsiTheme="minorBidi" w:cstheme="minorBidi"/>
                <w:color w:val="000000"/>
                <w:sz w:val="18"/>
                <w:szCs w:val="18"/>
                <w:lang w:val="en-US"/>
              </w:rPr>
              <w:t>0</w:t>
            </w:r>
            <w:r>
              <w:rPr>
                <w:rFonts w:asciiTheme="minorBidi" w:hAnsiTheme="minorBidi" w:cstheme="minorBidi"/>
                <w:color w:val="000000"/>
                <w:sz w:val="18"/>
                <w:szCs w:val="18"/>
                <w:lang w:val="en-US"/>
              </w:rPr>
              <w:t>.</w:t>
            </w:r>
            <w:r w:rsidRPr="00D00795">
              <w:rPr>
                <w:rFonts w:asciiTheme="minorBidi" w:hAnsiTheme="minorBidi" w:cstheme="minorBidi"/>
                <w:color w:val="000000"/>
                <w:sz w:val="18"/>
                <w:szCs w:val="18"/>
                <w:lang w:val="en-US"/>
              </w:rPr>
              <w:t>006</w:t>
            </w:r>
          </w:p>
        </w:tc>
        <w:tc>
          <w:tcPr>
            <w:tcW w:w="815"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lang w:val="en-US"/>
              </w:rPr>
            </w:pPr>
            <w:r w:rsidRPr="00D00795">
              <w:rPr>
                <w:rFonts w:asciiTheme="minorBidi" w:hAnsiTheme="minorBidi" w:cstheme="minorBidi"/>
                <w:color w:val="000000"/>
                <w:sz w:val="18"/>
                <w:szCs w:val="18"/>
                <w:lang w:val="en-US"/>
              </w:rPr>
              <w:t>21</w:t>
            </w:r>
            <w:r>
              <w:rPr>
                <w:rFonts w:asciiTheme="minorBidi" w:hAnsiTheme="minorBidi" w:cstheme="minorBidi"/>
                <w:color w:val="000000"/>
                <w:sz w:val="18"/>
                <w:szCs w:val="18"/>
                <w:lang w:val="en-US"/>
              </w:rPr>
              <w:t>.</w:t>
            </w:r>
            <w:r w:rsidRPr="00D00795">
              <w:rPr>
                <w:rFonts w:asciiTheme="minorBidi" w:hAnsiTheme="minorBidi" w:cstheme="minorBidi"/>
                <w:color w:val="000000"/>
                <w:sz w:val="18"/>
                <w:szCs w:val="18"/>
                <w:lang w:val="en-US"/>
              </w:rPr>
              <w:t>736</w:t>
            </w:r>
          </w:p>
        </w:tc>
        <w:tc>
          <w:tcPr>
            <w:tcW w:w="1272"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lang w:val="en-US"/>
              </w:rPr>
            </w:pPr>
            <w:r w:rsidRPr="00D00795">
              <w:rPr>
                <w:rFonts w:asciiTheme="minorBidi" w:hAnsiTheme="minorBidi" w:cstheme="minorBidi"/>
                <w:color w:val="000000"/>
                <w:sz w:val="18"/>
                <w:szCs w:val="18"/>
                <w:lang w:val="en-US"/>
              </w:rPr>
              <w:t>99</w:t>
            </w:r>
            <w:r>
              <w:rPr>
                <w:rFonts w:asciiTheme="minorBidi" w:hAnsiTheme="minorBidi" w:cstheme="minorBidi"/>
                <w:color w:val="000000"/>
                <w:sz w:val="18"/>
                <w:szCs w:val="18"/>
                <w:lang w:val="en-US"/>
              </w:rPr>
              <w:t>.</w:t>
            </w:r>
            <w:r w:rsidRPr="00D00795">
              <w:rPr>
                <w:rFonts w:asciiTheme="minorBidi" w:hAnsiTheme="minorBidi" w:cstheme="minorBidi"/>
                <w:color w:val="000000"/>
                <w:sz w:val="18"/>
                <w:szCs w:val="18"/>
                <w:lang w:val="en-US"/>
              </w:rPr>
              <w:t>570</w:t>
            </w:r>
          </w:p>
        </w:tc>
        <w:tc>
          <w:tcPr>
            <w:tcW w:w="992"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lang w:val="en-US"/>
              </w:rPr>
            </w:pPr>
            <w:r w:rsidRPr="00D00795">
              <w:rPr>
                <w:rFonts w:asciiTheme="minorBidi" w:hAnsiTheme="minorBidi" w:cstheme="minorBidi"/>
                <w:color w:val="000000"/>
                <w:sz w:val="18"/>
                <w:szCs w:val="18"/>
                <w:lang w:val="en-US"/>
              </w:rPr>
              <w:t>658</w:t>
            </w:r>
            <w:r>
              <w:rPr>
                <w:rFonts w:asciiTheme="minorBidi" w:hAnsiTheme="minorBidi" w:cstheme="minorBidi"/>
                <w:color w:val="000000"/>
                <w:sz w:val="18"/>
                <w:szCs w:val="18"/>
                <w:lang w:val="en-US"/>
              </w:rPr>
              <w:t>.</w:t>
            </w:r>
            <w:r w:rsidRPr="00D00795">
              <w:rPr>
                <w:rFonts w:asciiTheme="minorBidi" w:hAnsiTheme="minorBidi" w:cstheme="minorBidi"/>
                <w:color w:val="000000"/>
                <w:sz w:val="18"/>
                <w:szCs w:val="18"/>
                <w:lang w:val="en-US"/>
              </w:rPr>
              <w:t>364</w:t>
            </w:r>
          </w:p>
        </w:tc>
      </w:tr>
      <w:tr w:rsidR="00A07F7B" w:rsidRPr="00D00795" w:rsidTr="00D33521">
        <w:trPr>
          <w:gridAfter w:val="1"/>
          <w:wAfter w:w="16" w:type="dxa"/>
          <w:jc w:val="center"/>
        </w:trPr>
        <w:tc>
          <w:tcPr>
            <w:tcW w:w="1101" w:type="dxa"/>
            <w:vAlign w:val="bottom"/>
          </w:tcPr>
          <w:p w:rsidR="00A07F7B" w:rsidRPr="00D00795" w:rsidRDefault="00A07F7B" w:rsidP="00D33521">
            <w:pPr>
              <w:spacing w:after="0" w:line="240" w:lineRule="auto"/>
              <w:rPr>
                <w:rFonts w:asciiTheme="minorBidi" w:hAnsiTheme="minorBidi" w:cstheme="minorBidi"/>
                <w:color w:val="000000"/>
                <w:sz w:val="18"/>
                <w:szCs w:val="18"/>
                <w:lang w:val="en-US"/>
              </w:rPr>
            </w:pPr>
            <w:r w:rsidRPr="00D00795">
              <w:rPr>
                <w:rFonts w:asciiTheme="minorBidi" w:hAnsiTheme="minorBidi" w:cstheme="minorBidi"/>
                <w:color w:val="000000"/>
                <w:sz w:val="18"/>
                <w:szCs w:val="18"/>
                <w:lang w:val="en-US"/>
              </w:rPr>
              <w:t>Maximum</w:t>
            </w:r>
          </w:p>
        </w:tc>
        <w:tc>
          <w:tcPr>
            <w:tcW w:w="822"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lang w:val="en-US"/>
              </w:rPr>
            </w:pPr>
            <w:r w:rsidRPr="00D00795">
              <w:rPr>
                <w:rFonts w:asciiTheme="minorBidi" w:hAnsiTheme="minorBidi" w:cstheme="minorBidi"/>
                <w:color w:val="000000"/>
                <w:sz w:val="18"/>
                <w:szCs w:val="18"/>
                <w:lang w:val="en-US"/>
              </w:rPr>
              <w:t>9</w:t>
            </w:r>
            <w:r>
              <w:rPr>
                <w:rFonts w:asciiTheme="minorBidi" w:hAnsiTheme="minorBidi" w:cstheme="minorBidi"/>
                <w:color w:val="000000"/>
                <w:sz w:val="18"/>
                <w:szCs w:val="18"/>
                <w:lang w:val="en-US"/>
              </w:rPr>
              <w:t>.</w:t>
            </w:r>
            <w:r w:rsidRPr="00D00795">
              <w:rPr>
                <w:rFonts w:asciiTheme="minorBidi" w:hAnsiTheme="minorBidi" w:cstheme="minorBidi"/>
                <w:color w:val="000000"/>
                <w:sz w:val="18"/>
                <w:szCs w:val="18"/>
                <w:lang w:val="en-US"/>
              </w:rPr>
              <w:t>380</w:t>
            </w:r>
          </w:p>
        </w:tc>
        <w:tc>
          <w:tcPr>
            <w:tcW w:w="879"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lang w:val="en-US"/>
              </w:rPr>
            </w:pPr>
            <w:r w:rsidRPr="00D00795">
              <w:rPr>
                <w:rFonts w:asciiTheme="minorBidi" w:hAnsiTheme="minorBidi" w:cstheme="minorBidi"/>
                <w:color w:val="000000"/>
                <w:sz w:val="18"/>
                <w:szCs w:val="18"/>
                <w:lang w:val="en-US"/>
              </w:rPr>
              <w:t>15</w:t>
            </w:r>
            <w:r>
              <w:rPr>
                <w:rFonts w:asciiTheme="minorBidi" w:hAnsiTheme="minorBidi" w:cstheme="minorBidi"/>
                <w:color w:val="000000"/>
                <w:sz w:val="18"/>
                <w:szCs w:val="18"/>
                <w:lang w:val="en-US"/>
              </w:rPr>
              <w:t>.</w:t>
            </w:r>
            <w:r w:rsidRPr="00D00795">
              <w:rPr>
                <w:rFonts w:asciiTheme="minorBidi" w:hAnsiTheme="minorBidi" w:cstheme="minorBidi"/>
                <w:color w:val="000000"/>
                <w:sz w:val="18"/>
                <w:szCs w:val="18"/>
                <w:lang w:val="en-US"/>
              </w:rPr>
              <w:t>049</w:t>
            </w:r>
          </w:p>
        </w:tc>
        <w:tc>
          <w:tcPr>
            <w:tcW w:w="933"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0</w:t>
            </w:r>
            <w:r>
              <w:rPr>
                <w:rFonts w:asciiTheme="minorBidi" w:hAnsiTheme="minorBidi" w:cstheme="minorBidi"/>
                <w:color w:val="000000"/>
                <w:sz w:val="18"/>
                <w:szCs w:val="18"/>
              </w:rPr>
              <w:t>.</w:t>
            </w:r>
            <w:r w:rsidRPr="00D00795">
              <w:rPr>
                <w:rFonts w:asciiTheme="minorBidi" w:hAnsiTheme="minorBidi" w:cstheme="minorBidi"/>
                <w:color w:val="000000"/>
                <w:sz w:val="18"/>
                <w:szCs w:val="18"/>
              </w:rPr>
              <w:t>038</w:t>
            </w:r>
          </w:p>
        </w:tc>
        <w:tc>
          <w:tcPr>
            <w:tcW w:w="933"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0</w:t>
            </w:r>
            <w:r>
              <w:rPr>
                <w:rFonts w:asciiTheme="minorBidi" w:hAnsiTheme="minorBidi" w:cstheme="minorBidi"/>
                <w:color w:val="000000"/>
                <w:sz w:val="18"/>
                <w:szCs w:val="18"/>
              </w:rPr>
              <w:t>.</w:t>
            </w:r>
            <w:r w:rsidRPr="00D00795">
              <w:rPr>
                <w:rFonts w:asciiTheme="minorBidi" w:hAnsiTheme="minorBidi" w:cstheme="minorBidi"/>
                <w:color w:val="000000"/>
                <w:sz w:val="18"/>
                <w:szCs w:val="18"/>
              </w:rPr>
              <w:t>067</w:t>
            </w:r>
          </w:p>
        </w:tc>
        <w:tc>
          <w:tcPr>
            <w:tcW w:w="815"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69</w:t>
            </w:r>
            <w:r>
              <w:rPr>
                <w:rFonts w:asciiTheme="minorBidi" w:hAnsiTheme="minorBidi" w:cstheme="minorBidi"/>
                <w:color w:val="000000"/>
                <w:sz w:val="18"/>
                <w:szCs w:val="18"/>
              </w:rPr>
              <w:t>.</w:t>
            </w:r>
            <w:r w:rsidRPr="00D00795">
              <w:rPr>
                <w:rFonts w:asciiTheme="minorBidi" w:hAnsiTheme="minorBidi" w:cstheme="minorBidi"/>
                <w:color w:val="000000"/>
                <w:sz w:val="18"/>
                <w:szCs w:val="18"/>
              </w:rPr>
              <w:t>120</w:t>
            </w:r>
          </w:p>
        </w:tc>
        <w:tc>
          <w:tcPr>
            <w:tcW w:w="1272"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162</w:t>
            </w:r>
            <w:r>
              <w:rPr>
                <w:rFonts w:asciiTheme="minorBidi" w:hAnsiTheme="minorBidi" w:cstheme="minorBidi"/>
                <w:color w:val="000000"/>
                <w:sz w:val="18"/>
                <w:szCs w:val="18"/>
              </w:rPr>
              <w:t>.</w:t>
            </w:r>
            <w:r w:rsidRPr="00D00795">
              <w:rPr>
                <w:rFonts w:asciiTheme="minorBidi" w:hAnsiTheme="minorBidi" w:cstheme="minorBidi"/>
                <w:color w:val="000000"/>
                <w:sz w:val="18"/>
                <w:szCs w:val="18"/>
              </w:rPr>
              <w:t>883</w:t>
            </w:r>
          </w:p>
        </w:tc>
        <w:tc>
          <w:tcPr>
            <w:tcW w:w="992"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1884</w:t>
            </w:r>
            <w:r>
              <w:rPr>
                <w:rFonts w:asciiTheme="minorBidi" w:hAnsiTheme="minorBidi" w:cstheme="minorBidi"/>
                <w:color w:val="000000"/>
                <w:sz w:val="18"/>
                <w:szCs w:val="18"/>
              </w:rPr>
              <w:t>.</w:t>
            </w:r>
            <w:r w:rsidRPr="00D00795">
              <w:rPr>
                <w:rFonts w:asciiTheme="minorBidi" w:hAnsiTheme="minorBidi" w:cstheme="minorBidi"/>
                <w:color w:val="000000"/>
                <w:sz w:val="18"/>
                <w:szCs w:val="18"/>
              </w:rPr>
              <w:t>643</w:t>
            </w:r>
          </w:p>
        </w:tc>
      </w:tr>
      <w:tr w:rsidR="00A07F7B" w:rsidRPr="00D00795" w:rsidTr="00D33521">
        <w:trPr>
          <w:gridAfter w:val="1"/>
          <w:wAfter w:w="16" w:type="dxa"/>
          <w:jc w:val="center"/>
        </w:trPr>
        <w:tc>
          <w:tcPr>
            <w:tcW w:w="1101" w:type="dxa"/>
            <w:vAlign w:val="bottom"/>
          </w:tcPr>
          <w:p w:rsidR="00A07F7B" w:rsidRPr="00D00795" w:rsidRDefault="00A07F7B" w:rsidP="00D33521">
            <w:pPr>
              <w:spacing w:after="0" w:line="240" w:lineRule="auto"/>
              <w:rPr>
                <w:rFonts w:asciiTheme="minorBidi" w:hAnsiTheme="minorBidi" w:cstheme="minorBidi"/>
                <w:color w:val="000000"/>
                <w:sz w:val="18"/>
                <w:szCs w:val="18"/>
              </w:rPr>
            </w:pPr>
            <w:r w:rsidRPr="00D00795">
              <w:rPr>
                <w:rFonts w:asciiTheme="minorBidi" w:hAnsiTheme="minorBidi" w:cstheme="minorBidi"/>
                <w:color w:val="000000"/>
                <w:sz w:val="18"/>
                <w:szCs w:val="18"/>
              </w:rPr>
              <w:t>Mínimum</w:t>
            </w:r>
          </w:p>
        </w:tc>
        <w:tc>
          <w:tcPr>
            <w:tcW w:w="822"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-7</w:t>
            </w:r>
            <w:r>
              <w:rPr>
                <w:rFonts w:asciiTheme="minorBidi" w:hAnsiTheme="minorBidi" w:cstheme="minorBidi"/>
                <w:color w:val="000000"/>
                <w:sz w:val="18"/>
                <w:szCs w:val="18"/>
              </w:rPr>
              <w:t>.</w:t>
            </w:r>
            <w:r w:rsidRPr="00D00795">
              <w:rPr>
                <w:rFonts w:asciiTheme="minorBidi" w:hAnsiTheme="minorBidi" w:cstheme="minorBidi"/>
                <w:color w:val="000000"/>
                <w:sz w:val="18"/>
                <w:szCs w:val="18"/>
              </w:rPr>
              <w:t>983</w:t>
            </w:r>
          </w:p>
        </w:tc>
        <w:tc>
          <w:tcPr>
            <w:tcW w:w="879"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-8</w:t>
            </w:r>
            <w:r>
              <w:rPr>
                <w:rFonts w:asciiTheme="minorBidi" w:hAnsiTheme="minorBidi" w:cstheme="minorBidi"/>
                <w:color w:val="000000"/>
                <w:sz w:val="18"/>
                <w:szCs w:val="18"/>
              </w:rPr>
              <w:t>.</w:t>
            </w:r>
            <w:r w:rsidRPr="00D00795">
              <w:rPr>
                <w:rFonts w:asciiTheme="minorBidi" w:hAnsiTheme="minorBidi" w:cstheme="minorBidi"/>
                <w:color w:val="000000"/>
                <w:sz w:val="18"/>
                <w:szCs w:val="18"/>
              </w:rPr>
              <w:t>849</w:t>
            </w:r>
          </w:p>
        </w:tc>
        <w:tc>
          <w:tcPr>
            <w:tcW w:w="933"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-0</w:t>
            </w:r>
            <w:r>
              <w:rPr>
                <w:rFonts w:asciiTheme="minorBidi" w:hAnsiTheme="minorBidi" w:cstheme="minorBidi"/>
                <w:color w:val="000000"/>
                <w:sz w:val="18"/>
                <w:szCs w:val="18"/>
              </w:rPr>
              <w:t>.</w:t>
            </w:r>
            <w:r w:rsidRPr="00D00795">
              <w:rPr>
                <w:rFonts w:asciiTheme="minorBidi" w:hAnsiTheme="minorBidi" w:cstheme="minorBidi"/>
                <w:color w:val="000000"/>
                <w:sz w:val="18"/>
                <w:szCs w:val="18"/>
              </w:rPr>
              <w:t>035</w:t>
            </w:r>
          </w:p>
        </w:tc>
        <w:tc>
          <w:tcPr>
            <w:tcW w:w="933"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-0</w:t>
            </w:r>
            <w:r>
              <w:rPr>
                <w:rFonts w:asciiTheme="minorBidi" w:hAnsiTheme="minorBidi" w:cstheme="minorBidi"/>
                <w:color w:val="000000"/>
                <w:sz w:val="18"/>
                <w:szCs w:val="18"/>
              </w:rPr>
              <w:t>.</w:t>
            </w:r>
            <w:r w:rsidRPr="00D00795">
              <w:rPr>
                <w:rFonts w:asciiTheme="minorBidi" w:hAnsiTheme="minorBidi" w:cstheme="minorBidi"/>
                <w:color w:val="000000"/>
                <w:sz w:val="18"/>
                <w:szCs w:val="18"/>
              </w:rPr>
              <w:t>118</w:t>
            </w:r>
          </w:p>
        </w:tc>
        <w:tc>
          <w:tcPr>
            <w:tcW w:w="815"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8</w:t>
            </w:r>
            <w:r>
              <w:rPr>
                <w:rFonts w:asciiTheme="minorBidi" w:hAnsiTheme="minorBidi" w:cstheme="minorBidi"/>
                <w:color w:val="000000"/>
                <w:sz w:val="18"/>
                <w:szCs w:val="18"/>
              </w:rPr>
              <w:t>.</w:t>
            </w:r>
            <w:r w:rsidRPr="00D00795">
              <w:rPr>
                <w:rFonts w:asciiTheme="minorBidi" w:hAnsiTheme="minorBidi" w:cstheme="minorBidi"/>
                <w:color w:val="000000"/>
                <w:sz w:val="18"/>
                <w:szCs w:val="18"/>
              </w:rPr>
              <w:t>650</w:t>
            </w:r>
          </w:p>
        </w:tc>
        <w:tc>
          <w:tcPr>
            <w:tcW w:w="1272"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67</w:t>
            </w:r>
            <w:r>
              <w:rPr>
                <w:rFonts w:asciiTheme="minorBidi" w:hAnsiTheme="minorBidi" w:cstheme="minorBidi"/>
                <w:color w:val="000000"/>
                <w:sz w:val="18"/>
                <w:szCs w:val="18"/>
              </w:rPr>
              <w:t>.</w:t>
            </w:r>
            <w:r w:rsidRPr="00D00795">
              <w:rPr>
                <w:rFonts w:asciiTheme="minorBidi" w:hAnsiTheme="minorBidi" w:cstheme="minorBidi"/>
                <w:color w:val="000000"/>
                <w:sz w:val="18"/>
                <w:szCs w:val="18"/>
              </w:rPr>
              <w:t>237</w:t>
            </w:r>
          </w:p>
        </w:tc>
        <w:tc>
          <w:tcPr>
            <w:tcW w:w="992"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149</w:t>
            </w:r>
            <w:r>
              <w:rPr>
                <w:rFonts w:asciiTheme="minorBidi" w:hAnsiTheme="minorBidi" w:cstheme="minorBidi"/>
                <w:color w:val="000000"/>
                <w:sz w:val="18"/>
                <w:szCs w:val="18"/>
              </w:rPr>
              <w:t>.</w:t>
            </w:r>
            <w:r w:rsidRPr="00D00795">
              <w:rPr>
                <w:rFonts w:asciiTheme="minorBidi" w:hAnsiTheme="minorBidi" w:cstheme="minorBidi"/>
                <w:color w:val="000000"/>
                <w:sz w:val="18"/>
                <w:szCs w:val="18"/>
              </w:rPr>
              <w:t>809</w:t>
            </w:r>
          </w:p>
        </w:tc>
      </w:tr>
      <w:tr w:rsidR="00A07F7B" w:rsidRPr="00D00795" w:rsidTr="00D33521">
        <w:trPr>
          <w:gridAfter w:val="1"/>
          <w:wAfter w:w="16" w:type="dxa"/>
          <w:jc w:val="center"/>
        </w:trPr>
        <w:tc>
          <w:tcPr>
            <w:tcW w:w="1101" w:type="dxa"/>
            <w:vAlign w:val="bottom"/>
          </w:tcPr>
          <w:p w:rsidR="00A07F7B" w:rsidRPr="00D00795" w:rsidRDefault="00A07F7B" w:rsidP="00D33521">
            <w:pPr>
              <w:spacing w:after="0" w:line="240" w:lineRule="auto"/>
              <w:rPr>
                <w:rFonts w:asciiTheme="minorBidi" w:hAnsiTheme="minorBidi" w:cstheme="minorBidi"/>
                <w:color w:val="000000"/>
                <w:sz w:val="18"/>
                <w:szCs w:val="18"/>
              </w:rPr>
            </w:pPr>
            <w:proofErr w:type="spellStart"/>
            <w:proofErr w:type="gramStart"/>
            <w:r w:rsidRPr="00D00795">
              <w:rPr>
                <w:rFonts w:asciiTheme="minorBidi" w:hAnsiTheme="minorBidi" w:cstheme="minorBidi"/>
                <w:color w:val="000000"/>
                <w:sz w:val="18"/>
                <w:szCs w:val="18"/>
              </w:rPr>
              <w:t>St</w:t>
            </w:r>
            <w:proofErr w:type="spellEnd"/>
            <w:r w:rsidRPr="00D00795">
              <w:rPr>
                <w:rFonts w:asciiTheme="minorBidi" w:hAnsiTheme="minorBidi" w:cstheme="minorBidi"/>
                <w:color w:val="000000"/>
                <w:sz w:val="18"/>
                <w:szCs w:val="18"/>
              </w:rPr>
              <w:t>.</w:t>
            </w:r>
            <w:proofErr w:type="spellStart"/>
            <w:proofErr w:type="gramEnd"/>
            <w:r w:rsidRPr="00D00795">
              <w:rPr>
                <w:rFonts w:asciiTheme="minorBidi" w:hAnsiTheme="minorBidi" w:cstheme="minorBidi"/>
                <w:color w:val="000000"/>
                <w:sz w:val="18"/>
                <w:szCs w:val="18"/>
              </w:rPr>
              <w:t>Dev</w:t>
            </w:r>
            <w:proofErr w:type="spellEnd"/>
            <w:r w:rsidRPr="00D00795">
              <w:rPr>
                <w:rFonts w:asciiTheme="minorBidi" w:hAnsiTheme="minorBidi" w:cstheme="minorBidi"/>
                <w:color w:val="000000"/>
                <w:sz w:val="18"/>
                <w:szCs w:val="18"/>
              </w:rPr>
              <w:t>.</w:t>
            </w:r>
          </w:p>
        </w:tc>
        <w:tc>
          <w:tcPr>
            <w:tcW w:w="822"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2</w:t>
            </w:r>
            <w:r>
              <w:rPr>
                <w:rFonts w:asciiTheme="minorBidi" w:hAnsiTheme="minorBidi" w:cstheme="minorBidi"/>
                <w:color w:val="000000"/>
                <w:sz w:val="18"/>
                <w:szCs w:val="18"/>
              </w:rPr>
              <w:t>.</w:t>
            </w:r>
            <w:r w:rsidRPr="00D00795">
              <w:rPr>
                <w:rFonts w:asciiTheme="minorBidi" w:hAnsiTheme="minorBidi" w:cstheme="minorBidi"/>
                <w:color w:val="000000"/>
                <w:sz w:val="18"/>
                <w:szCs w:val="18"/>
              </w:rPr>
              <w:t>631</w:t>
            </w:r>
          </w:p>
        </w:tc>
        <w:tc>
          <w:tcPr>
            <w:tcW w:w="879"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3</w:t>
            </w:r>
            <w:r>
              <w:rPr>
                <w:rFonts w:asciiTheme="minorBidi" w:hAnsiTheme="minorBidi" w:cstheme="minorBidi"/>
                <w:color w:val="000000"/>
                <w:sz w:val="18"/>
                <w:szCs w:val="18"/>
              </w:rPr>
              <w:t>.</w:t>
            </w:r>
            <w:r w:rsidRPr="00D00795">
              <w:rPr>
                <w:rFonts w:asciiTheme="minorBidi" w:hAnsiTheme="minorBidi" w:cstheme="minorBidi"/>
                <w:color w:val="000000"/>
                <w:sz w:val="18"/>
                <w:szCs w:val="18"/>
              </w:rPr>
              <w:t>958</w:t>
            </w:r>
          </w:p>
        </w:tc>
        <w:tc>
          <w:tcPr>
            <w:tcW w:w="933"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0</w:t>
            </w:r>
            <w:r>
              <w:rPr>
                <w:rFonts w:asciiTheme="minorBidi" w:hAnsiTheme="minorBidi" w:cstheme="minorBidi"/>
                <w:color w:val="000000"/>
                <w:sz w:val="18"/>
                <w:szCs w:val="18"/>
              </w:rPr>
              <w:t>.</w:t>
            </w:r>
            <w:r w:rsidRPr="00D00795">
              <w:rPr>
                <w:rFonts w:asciiTheme="minorBidi" w:hAnsiTheme="minorBidi" w:cstheme="minorBidi"/>
                <w:color w:val="000000"/>
                <w:sz w:val="18"/>
                <w:szCs w:val="18"/>
              </w:rPr>
              <w:t>013</w:t>
            </w:r>
          </w:p>
        </w:tc>
        <w:tc>
          <w:tcPr>
            <w:tcW w:w="933"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0</w:t>
            </w:r>
            <w:r>
              <w:rPr>
                <w:rFonts w:asciiTheme="minorBidi" w:hAnsiTheme="minorBidi" w:cstheme="minorBidi"/>
                <w:color w:val="000000"/>
                <w:sz w:val="18"/>
                <w:szCs w:val="18"/>
              </w:rPr>
              <w:t>.</w:t>
            </w:r>
            <w:r w:rsidRPr="00D00795">
              <w:rPr>
                <w:rFonts w:asciiTheme="minorBidi" w:hAnsiTheme="minorBidi" w:cstheme="minorBidi"/>
                <w:color w:val="000000"/>
                <w:sz w:val="18"/>
                <w:szCs w:val="18"/>
              </w:rPr>
              <w:t>040</w:t>
            </w:r>
          </w:p>
        </w:tc>
        <w:tc>
          <w:tcPr>
            <w:tcW w:w="815"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11</w:t>
            </w:r>
            <w:r>
              <w:rPr>
                <w:rFonts w:asciiTheme="minorBidi" w:hAnsiTheme="minorBidi" w:cstheme="minorBidi"/>
                <w:color w:val="000000"/>
                <w:sz w:val="18"/>
                <w:szCs w:val="18"/>
              </w:rPr>
              <w:t>.</w:t>
            </w:r>
            <w:r w:rsidRPr="00D00795">
              <w:rPr>
                <w:rFonts w:asciiTheme="minorBidi" w:hAnsiTheme="minorBidi" w:cstheme="minorBidi"/>
                <w:color w:val="000000"/>
                <w:sz w:val="18"/>
                <w:szCs w:val="18"/>
              </w:rPr>
              <w:t>418</w:t>
            </w:r>
          </w:p>
        </w:tc>
        <w:tc>
          <w:tcPr>
            <w:tcW w:w="1272"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25</w:t>
            </w:r>
            <w:r>
              <w:rPr>
                <w:rFonts w:asciiTheme="minorBidi" w:hAnsiTheme="minorBidi" w:cstheme="minorBidi"/>
                <w:color w:val="000000"/>
                <w:sz w:val="18"/>
                <w:szCs w:val="18"/>
              </w:rPr>
              <w:t>.</w:t>
            </w:r>
            <w:r w:rsidRPr="00D00795">
              <w:rPr>
                <w:rFonts w:asciiTheme="minorBidi" w:hAnsiTheme="minorBidi" w:cstheme="minorBidi"/>
                <w:color w:val="000000"/>
                <w:sz w:val="18"/>
                <w:szCs w:val="18"/>
              </w:rPr>
              <w:t>014</w:t>
            </w:r>
          </w:p>
        </w:tc>
        <w:tc>
          <w:tcPr>
            <w:tcW w:w="992"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386</w:t>
            </w:r>
            <w:r>
              <w:rPr>
                <w:rFonts w:asciiTheme="minorBidi" w:hAnsiTheme="minorBidi" w:cstheme="minorBidi"/>
                <w:color w:val="000000"/>
                <w:sz w:val="18"/>
                <w:szCs w:val="18"/>
              </w:rPr>
              <w:t>.</w:t>
            </w:r>
            <w:r w:rsidRPr="00D00795">
              <w:rPr>
                <w:rFonts w:asciiTheme="minorBidi" w:hAnsiTheme="minorBidi" w:cstheme="minorBidi"/>
                <w:color w:val="000000"/>
                <w:sz w:val="18"/>
                <w:szCs w:val="18"/>
              </w:rPr>
              <w:t>427</w:t>
            </w:r>
          </w:p>
        </w:tc>
      </w:tr>
      <w:tr w:rsidR="00A07F7B" w:rsidRPr="00D00795" w:rsidTr="00D33521">
        <w:trPr>
          <w:gridAfter w:val="1"/>
          <w:wAfter w:w="16" w:type="dxa"/>
          <w:jc w:val="center"/>
        </w:trPr>
        <w:tc>
          <w:tcPr>
            <w:tcW w:w="1101" w:type="dxa"/>
            <w:vAlign w:val="bottom"/>
          </w:tcPr>
          <w:p w:rsidR="00A07F7B" w:rsidRPr="00D00795" w:rsidRDefault="00A07F7B" w:rsidP="00D33521">
            <w:pPr>
              <w:spacing w:after="0" w:line="240" w:lineRule="auto"/>
              <w:rPr>
                <w:rFonts w:asciiTheme="minorBidi" w:hAnsiTheme="minorBidi" w:cstheme="minorBidi"/>
                <w:color w:val="000000"/>
                <w:sz w:val="18"/>
                <w:szCs w:val="18"/>
              </w:rPr>
            </w:pPr>
            <w:proofErr w:type="spellStart"/>
            <w:proofErr w:type="gramStart"/>
            <w:r w:rsidRPr="00D00795">
              <w:rPr>
                <w:rFonts w:asciiTheme="minorBidi" w:hAnsiTheme="minorBidi" w:cstheme="minorBidi"/>
                <w:color w:val="000000"/>
                <w:sz w:val="18"/>
                <w:szCs w:val="18"/>
              </w:rPr>
              <w:t>Coef</w:t>
            </w:r>
            <w:proofErr w:type="spellEnd"/>
            <w:r w:rsidRPr="00D00795">
              <w:rPr>
                <w:rFonts w:asciiTheme="minorBidi" w:hAnsiTheme="minorBidi" w:cstheme="minorBidi"/>
                <w:color w:val="000000"/>
                <w:sz w:val="18"/>
                <w:szCs w:val="18"/>
              </w:rPr>
              <w:t>.</w:t>
            </w:r>
            <w:proofErr w:type="gramEnd"/>
            <w:r w:rsidRPr="00D00795">
              <w:rPr>
                <w:rFonts w:asciiTheme="minorBidi" w:hAnsiTheme="minorBidi" w:cstheme="minorBidi"/>
                <w:color w:val="000000"/>
                <w:sz w:val="18"/>
                <w:szCs w:val="18"/>
              </w:rPr>
              <w:t>Var.</w:t>
            </w:r>
          </w:p>
        </w:tc>
        <w:tc>
          <w:tcPr>
            <w:tcW w:w="822"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3</w:t>
            </w:r>
            <w:r>
              <w:rPr>
                <w:rFonts w:asciiTheme="minorBidi" w:hAnsiTheme="minorBidi" w:cstheme="minorBidi"/>
                <w:color w:val="000000"/>
                <w:sz w:val="18"/>
                <w:szCs w:val="18"/>
              </w:rPr>
              <w:t>.</w:t>
            </w:r>
            <w:r w:rsidRPr="00D00795">
              <w:rPr>
                <w:rFonts w:asciiTheme="minorBidi" w:hAnsiTheme="minorBidi" w:cstheme="minorBidi"/>
                <w:color w:val="000000"/>
                <w:sz w:val="18"/>
                <w:szCs w:val="18"/>
              </w:rPr>
              <w:t>175</w:t>
            </w:r>
          </w:p>
        </w:tc>
        <w:tc>
          <w:tcPr>
            <w:tcW w:w="879"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3</w:t>
            </w:r>
            <w:r>
              <w:rPr>
                <w:rFonts w:asciiTheme="minorBidi" w:hAnsiTheme="minorBidi" w:cstheme="minorBidi"/>
                <w:color w:val="000000"/>
                <w:sz w:val="18"/>
                <w:szCs w:val="18"/>
              </w:rPr>
              <w:t>.</w:t>
            </w:r>
            <w:r w:rsidRPr="00D00795">
              <w:rPr>
                <w:rFonts w:asciiTheme="minorBidi" w:hAnsiTheme="minorBidi" w:cstheme="minorBidi"/>
                <w:color w:val="000000"/>
                <w:sz w:val="18"/>
                <w:szCs w:val="18"/>
              </w:rPr>
              <w:t>429</w:t>
            </w:r>
          </w:p>
        </w:tc>
        <w:tc>
          <w:tcPr>
            <w:tcW w:w="933"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1</w:t>
            </w:r>
            <w:r>
              <w:rPr>
                <w:rFonts w:asciiTheme="minorBidi" w:hAnsiTheme="minorBidi" w:cstheme="minorBidi"/>
                <w:color w:val="000000"/>
                <w:sz w:val="18"/>
                <w:szCs w:val="18"/>
              </w:rPr>
              <w:t>.</w:t>
            </w:r>
            <w:r w:rsidRPr="00D00795">
              <w:rPr>
                <w:rFonts w:asciiTheme="minorBidi" w:hAnsiTheme="minorBidi" w:cstheme="minorBidi"/>
                <w:color w:val="000000"/>
                <w:sz w:val="18"/>
                <w:szCs w:val="18"/>
              </w:rPr>
              <w:t>973</w:t>
            </w:r>
          </w:p>
        </w:tc>
        <w:tc>
          <w:tcPr>
            <w:tcW w:w="933"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7</w:t>
            </w:r>
            <w:r>
              <w:rPr>
                <w:rFonts w:asciiTheme="minorBidi" w:hAnsiTheme="minorBidi" w:cstheme="minorBidi"/>
                <w:color w:val="000000"/>
                <w:sz w:val="18"/>
                <w:szCs w:val="18"/>
              </w:rPr>
              <w:t>.</w:t>
            </w:r>
            <w:r w:rsidRPr="00D00795">
              <w:rPr>
                <w:rFonts w:asciiTheme="minorBidi" w:hAnsiTheme="minorBidi" w:cstheme="minorBidi"/>
                <w:color w:val="000000"/>
                <w:sz w:val="18"/>
                <w:szCs w:val="18"/>
              </w:rPr>
              <w:t>158</w:t>
            </w:r>
          </w:p>
        </w:tc>
        <w:tc>
          <w:tcPr>
            <w:tcW w:w="815"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0</w:t>
            </w:r>
            <w:r>
              <w:rPr>
                <w:rFonts w:asciiTheme="minorBidi" w:hAnsiTheme="minorBidi" w:cstheme="minorBidi"/>
                <w:color w:val="000000"/>
                <w:sz w:val="18"/>
                <w:szCs w:val="18"/>
              </w:rPr>
              <w:t>.</w:t>
            </w:r>
            <w:r w:rsidRPr="00D00795">
              <w:rPr>
                <w:rFonts w:asciiTheme="minorBidi" w:hAnsiTheme="minorBidi" w:cstheme="minorBidi"/>
                <w:color w:val="000000"/>
                <w:sz w:val="18"/>
                <w:szCs w:val="18"/>
              </w:rPr>
              <w:t>525</w:t>
            </w:r>
          </w:p>
        </w:tc>
        <w:tc>
          <w:tcPr>
            <w:tcW w:w="1272"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0</w:t>
            </w:r>
            <w:r>
              <w:rPr>
                <w:rFonts w:asciiTheme="minorBidi" w:hAnsiTheme="minorBidi" w:cstheme="minorBidi"/>
                <w:color w:val="000000"/>
                <w:sz w:val="18"/>
                <w:szCs w:val="18"/>
              </w:rPr>
              <w:t>.</w:t>
            </w:r>
            <w:r w:rsidRPr="00D00795">
              <w:rPr>
                <w:rFonts w:asciiTheme="minorBidi" w:hAnsiTheme="minorBidi" w:cstheme="minorBidi"/>
                <w:color w:val="000000"/>
                <w:sz w:val="18"/>
                <w:szCs w:val="18"/>
              </w:rPr>
              <w:t>251</w:t>
            </w:r>
          </w:p>
        </w:tc>
        <w:tc>
          <w:tcPr>
            <w:tcW w:w="992"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0</w:t>
            </w:r>
            <w:r>
              <w:rPr>
                <w:rFonts w:asciiTheme="minorBidi" w:hAnsiTheme="minorBidi" w:cstheme="minorBidi"/>
                <w:color w:val="000000"/>
                <w:sz w:val="18"/>
                <w:szCs w:val="18"/>
              </w:rPr>
              <w:t>.</w:t>
            </w:r>
            <w:r w:rsidRPr="00D00795">
              <w:rPr>
                <w:rFonts w:asciiTheme="minorBidi" w:hAnsiTheme="minorBidi" w:cstheme="minorBidi"/>
                <w:color w:val="000000"/>
                <w:sz w:val="18"/>
                <w:szCs w:val="18"/>
              </w:rPr>
              <w:t>587</w:t>
            </w:r>
          </w:p>
        </w:tc>
      </w:tr>
      <w:tr w:rsidR="00A07F7B" w:rsidRPr="00D00795" w:rsidTr="00D33521">
        <w:trPr>
          <w:gridAfter w:val="1"/>
          <w:wAfter w:w="16" w:type="dxa"/>
          <w:jc w:val="center"/>
        </w:trPr>
        <w:tc>
          <w:tcPr>
            <w:tcW w:w="1101" w:type="dxa"/>
            <w:vAlign w:val="bottom"/>
          </w:tcPr>
          <w:p w:rsidR="00A07F7B" w:rsidRPr="00D00795" w:rsidRDefault="00A07F7B" w:rsidP="00D33521">
            <w:pPr>
              <w:spacing w:after="0" w:line="240" w:lineRule="auto"/>
              <w:rPr>
                <w:rFonts w:asciiTheme="minorBidi" w:hAnsiTheme="minorBidi" w:cstheme="minorBidi"/>
                <w:color w:val="000000"/>
                <w:sz w:val="18"/>
                <w:szCs w:val="18"/>
              </w:rPr>
            </w:pPr>
            <w:r w:rsidRPr="00D00795">
              <w:rPr>
                <w:rFonts w:asciiTheme="minorBidi" w:hAnsiTheme="minorBidi" w:cstheme="minorBidi"/>
                <w:color w:val="000000"/>
                <w:sz w:val="18"/>
                <w:szCs w:val="18"/>
              </w:rPr>
              <w:t>N &gt; 0</w:t>
            </w:r>
          </w:p>
        </w:tc>
        <w:tc>
          <w:tcPr>
            <w:tcW w:w="822"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32</w:t>
            </w:r>
          </w:p>
        </w:tc>
        <w:tc>
          <w:tcPr>
            <w:tcW w:w="879"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37</w:t>
            </w:r>
          </w:p>
        </w:tc>
        <w:tc>
          <w:tcPr>
            <w:tcW w:w="933"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44</w:t>
            </w:r>
          </w:p>
        </w:tc>
        <w:tc>
          <w:tcPr>
            <w:tcW w:w="933"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41</w:t>
            </w:r>
          </w:p>
        </w:tc>
        <w:tc>
          <w:tcPr>
            <w:tcW w:w="815"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60</w:t>
            </w:r>
          </w:p>
        </w:tc>
        <w:tc>
          <w:tcPr>
            <w:tcW w:w="1272"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60</w:t>
            </w:r>
          </w:p>
        </w:tc>
        <w:tc>
          <w:tcPr>
            <w:tcW w:w="992" w:type="dxa"/>
            <w:vAlign w:val="center"/>
          </w:tcPr>
          <w:p w:rsidR="00A07F7B" w:rsidRPr="00D00795" w:rsidRDefault="00A07F7B" w:rsidP="00D33521">
            <w:pPr>
              <w:spacing w:after="0" w:line="240" w:lineRule="auto"/>
              <w:jc w:val="center"/>
              <w:rPr>
                <w:rFonts w:asciiTheme="minorBidi" w:hAnsiTheme="minorBidi" w:cstheme="minorBidi"/>
                <w:color w:val="000000"/>
                <w:sz w:val="18"/>
                <w:szCs w:val="18"/>
              </w:rPr>
            </w:pPr>
            <w:r w:rsidRPr="00D00795">
              <w:rPr>
                <w:rFonts w:asciiTheme="minorBidi" w:hAnsiTheme="minorBidi" w:cstheme="minorBidi"/>
                <w:color w:val="000000"/>
                <w:sz w:val="18"/>
                <w:szCs w:val="18"/>
              </w:rPr>
              <w:t>60</w:t>
            </w:r>
          </w:p>
        </w:tc>
      </w:tr>
    </w:tbl>
    <w:p w:rsidR="00A07F7B" w:rsidRDefault="00A07F7B" w:rsidP="003B6C04">
      <w:pPr>
        <w:jc w:val="both"/>
        <w:rPr>
          <w:lang w:val="en-US"/>
        </w:rPr>
      </w:pPr>
    </w:p>
    <w:p w:rsidR="004B3B30" w:rsidRDefault="001C33B2" w:rsidP="003B6C04">
      <w:pPr>
        <w:jc w:val="both"/>
        <w:rPr>
          <w:lang w:val="en-US"/>
        </w:rPr>
      </w:pPr>
      <w:r>
        <w:rPr>
          <w:lang w:val="en-US"/>
        </w:rPr>
        <w:t xml:space="preserve">For the real variables GDP </w:t>
      </w:r>
      <w:r w:rsidR="00776561">
        <w:rPr>
          <w:lang w:val="en-US"/>
        </w:rPr>
        <w:t xml:space="preserve">and investment </w:t>
      </w:r>
      <w:r>
        <w:rPr>
          <w:lang w:val="en-US"/>
        </w:rPr>
        <w:t>growth the results are also as expected</w:t>
      </w:r>
      <w:r w:rsidR="00D33521">
        <w:rPr>
          <w:lang w:val="en-US"/>
        </w:rPr>
        <w:t>,</w:t>
      </w:r>
      <w:r w:rsidR="0044559E">
        <w:rPr>
          <w:lang w:val="en-US"/>
        </w:rPr>
        <w:t xml:space="preserve"> with</w:t>
      </w:r>
      <w:r>
        <w:rPr>
          <w:lang w:val="en-US"/>
        </w:rPr>
        <w:t xml:space="preserve"> </w:t>
      </w:r>
      <w:r w:rsidR="0044559E">
        <w:rPr>
          <w:lang w:val="en-US"/>
        </w:rPr>
        <w:t>greater</w:t>
      </w:r>
      <w:r>
        <w:rPr>
          <w:lang w:val="en-US"/>
        </w:rPr>
        <w:t xml:space="preserve"> stability in GDP in comparison to investment. The financial variables interest rate, exchange rate</w:t>
      </w:r>
      <w:r w:rsidR="0044559E">
        <w:rPr>
          <w:lang w:val="en-US"/>
        </w:rPr>
        <w:t>,</w:t>
      </w:r>
      <w:r>
        <w:rPr>
          <w:lang w:val="en-US"/>
        </w:rPr>
        <w:t xml:space="preserve"> and risk show high volatility. The interest rate has a maximum of 69</w:t>
      </w:r>
      <w:r w:rsidR="000A6C53">
        <w:rPr>
          <w:lang w:val="en-US"/>
        </w:rPr>
        <w:t>.</w:t>
      </w:r>
      <w:r w:rsidR="004B3B30">
        <w:rPr>
          <w:lang w:val="en-US"/>
        </w:rPr>
        <w:t>1% and a minimum of 8</w:t>
      </w:r>
      <w:r w:rsidR="000A6C53">
        <w:rPr>
          <w:lang w:val="en-US"/>
        </w:rPr>
        <w:t>.</w:t>
      </w:r>
      <w:r w:rsidR="004B3B30">
        <w:rPr>
          <w:lang w:val="en-US"/>
        </w:rPr>
        <w:t>7</w:t>
      </w:r>
      <w:r>
        <w:rPr>
          <w:lang w:val="en-US"/>
        </w:rPr>
        <w:t xml:space="preserve">%, with a high average of </w:t>
      </w:r>
      <w:r w:rsidR="004B3B30">
        <w:rPr>
          <w:lang w:val="en-US"/>
        </w:rPr>
        <w:t>21</w:t>
      </w:r>
      <w:r w:rsidR="000A6C53">
        <w:rPr>
          <w:lang w:val="en-US"/>
        </w:rPr>
        <w:t>.</w:t>
      </w:r>
      <w:r w:rsidR="004B3B30">
        <w:rPr>
          <w:lang w:val="en-US"/>
        </w:rPr>
        <w:t>7</w:t>
      </w:r>
      <w:r w:rsidR="00D60B94">
        <w:rPr>
          <w:lang w:val="en-US"/>
        </w:rPr>
        <w:t>%</w:t>
      </w:r>
      <w:r w:rsidR="004B3B30">
        <w:rPr>
          <w:lang w:val="en-US"/>
        </w:rPr>
        <w:t>. The highest exchange rate is 2</w:t>
      </w:r>
      <w:r w:rsidR="000A6C53">
        <w:rPr>
          <w:lang w:val="en-US"/>
        </w:rPr>
        <w:t>.</w:t>
      </w:r>
      <w:r w:rsidR="004B3B30">
        <w:rPr>
          <w:lang w:val="en-US"/>
        </w:rPr>
        <w:t xml:space="preserve">4 </w:t>
      </w:r>
      <w:r w:rsidR="000A6C53">
        <w:rPr>
          <w:lang w:val="en-US"/>
        </w:rPr>
        <w:t xml:space="preserve">times </w:t>
      </w:r>
      <w:r w:rsidR="004B3B30">
        <w:rPr>
          <w:lang w:val="en-US"/>
        </w:rPr>
        <w:t>the value of the lowest. These values are already smoothed by the average in the quarter and because nominal changes in prices are taken in</w:t>
      </w:r>
      <w:r w:rsidR="00E66398">
        <w:rPr>
          <w:lang w:val="en-US"/>
        </w:rPr>
        <w:t>to</w:t>
      </w:r>
      <w:r w:rsidR="004B3B30">
        <w:rPr>
          <w:lang w:val="en-US"/>
        </w:rPr>
        <w:t xml:space="preserve"> account by calculati</w:t>
      </w:r>
      <w:r w:rsidR="00E66398">
        <w:rPr>
          <w:lang w:val="en-US"/>
        </w:rPr>
        <w:t>ng the</w:t>
      </w:r>
      <w:r w:rsidR="004B3B30">
        <w:rPr>
          <w:lang w:val="en-US"/>
        </w:rPr>
        <w:t xml:space="preserve"> real effective rate. Risk shows high variability because of the structural change in Brazilian foreign accounts and volatility in international financial markets.</w:t>
      </w:r>
    </w:p>
    <w:p w:rsidR="004B3B30" w:rsidRDefault="004B3B30" w:rsidP="007205D5">
      <w:pPr>
        <w:jc w:val="both"/>
        <w:rPr>
          <w:lang w:val="en-US"/>
        </w:rPr>
      </w:pPr>
      <w:r>
        <w:rPr>
          <w:lang w:val="en-US"/>
        </w:rPr>
        <w:t xml:space="preserve">Table </w:t>
      </w:r>
      <w:r w:rsidR="007B1E18">
        <w:rPr>
          <w:lang w:val="en-US"/>
        </w:rPr>
        <w:t>3</w:t>
      </w:r>
      <w:r>
        <w:rPr>
          <w:lang w:val="en-US"/>
        </w:rPr>
        <w:t xml:space="preserve"> shows the unit root </w:t>
      </w:r>
      <w:r w:rsidR="007B1E18">
        <w:rPr>
          <w:lang w:val="en-US"/>
        </w:rPr>
        <w:t xml:space="preserve">test </w:t>
      </w:r>
      <w:r>
        <w:rPr>
          <w:lang w:val="en-US"/>
        </w:rPr>
        <w:t>results for the variables.</w:t>
      </w:r>
      <w:r w:rsidR="009C1187">
        <w:rPr>
          <w:lang w:val="en-US"/>
        </w:rPr>
        <w:t xml:space="preserve"> </w:t>
      </w:r>
      <w:r w:rsidR="00D254E1">
        <w:rPr>
          <w:lang w:val="en-US"/>
        </w:rPr>
        <w:t xml:space="preserve">These tests are carried out in order to avoid spurious results in the regressions. </w:t>
      </w:r>
      <w:r w:rsidR="009C1187">
        <w:rPr>
          <w:lang w:val="en-US"/>
        </w:rPr>
        <w:t>Log of GDP, l</w:t>
      </w:r>
      <w:r w:rsidR="007A7F86">
        <w:rPr>
          <w:lang w:val="en-US"/>
        </w:rPr>
        <w:t>og of investment, log of real effective exchange rate, and risk are stationary in first differences. The SE</w:t>
      </w:r>
      <w:r w:rsidR="000A6C53">
        <w:rPr>
          <w:lang w:val="en-US"/>
        </w:rPr>
        <w:t xml:space="preserve">LIC rate is </w:t>
      </w:r>
      <w:r w:rsidR="00A07F7B">
        <w:rPr>
          <w:lang w:val="en-US"/>
        </w:rPr>
        <w:t xml:space="preserve">level </w:t>
      </w:r>
      <w:r w:rsidR="00D33521">
        <w:rPr>
          <w:lang w:val="en-US"/>
        </w:rPr>
        <w:t>stationary</w:t>
      </w:r>
      <w:r w:rsidR="007A7F86">
        <w:rPr>
          <w:lang w:val="en-US"/>
        </w:rPr>
        <w:t xml:space="preserve">. The </w:t>
      </w:r>
      <w:r w:rsidR="00D33521">
        <w:rPr>
          <w:lang w:val="en-US"/>
        </w:rPr>
        <w:t xml:space="preserve">equity </w:t>
      </w:r>
      <w:r w:rsidR="007A7F86">
        <w:rPr>
          <w:lang w:val="en-US"/>
        </w:rPr>
        <w:t xml:space="preserve">flow </w:t>
      </w:r>
      <w:r w:rsidR="00D33521">
        <w:rPr>
          <w:lang w:val="en-US"/>
        </w:rPr>
        <w:t>is</w:t>
      </w:r>
      <w:r w:rsidR="007A7F86">
        <w:rPr>
          <w:lang w:val="en-US"/>
        </w:rPr>
        <w:t xml:space="preserve"> stationary, </w:t>
      </w:r>
      <w:r w:rsidR="00D33521">
        <w:rPr>
          <w:lang w:val="en-US"/>
        </w:rPr>
        <w:t>but the fixed income flow is not</w:t>
      </w:r>
      <w:r w:rsidR="007A7F86">
        <w:rPr>
          <w:lang w:val="en-US"/>
        </w:rPr>
        <w:t xml:space="preserve">. An examination of the behavior of this flow, </w:t>
      </w:r>
      <w:r w:rsidR="00E66398">
        <w:rPr>
          <w:lang w:val="en-US"/>
        </w:rPr>
        <w:t>F</w:t>
      </w:r>
      <w:r w:rsidR="007A7F86">
        <w:rPr>
          <w:lang w:val="en-US"/>
        </w:rPr>
        <w:t xml:space="preserve">igure </w:t>
      </w:r>
      <w:r w:rsidR="007B1E18">
        <w:rPr>
          <w:lang w:val="en-US"/>
        </w:rPr>
        <w:t>1</w:t>
      </w:r>
      <w:r w:rsidR="007A7F86">
        <w:rPr>
          <w:lang w:val="en-US"/>
        </w:rPr>
        <w:t xml:space="preserve">, shows that there seems to be a structural break in 2006Q1. </w:t>
      </w:r>
      <w:r w:rsidR="00013684">
        <w:rPr>
          <w:lang w:val="en-US"/>
        </w:rPr>
        <w:t>Without</w:t>
      </w:r>
      <w:r w:rsidR="007A7F86">
        <w:rPr>
          <w:lang w:val="en-US"/>
        </w:rPr>
        <w:t xml:space="preserve"> en</w:t>
      </w:r>
      <w:r w:rsidR="004F16EA">
        <w:rPr>
          <w:lang w:val="en-US"/>
        </w:rPr>
        <w:t xml:space="preserve">ough observations to undergo the whole procedure suggested in PERRON (1989, </w:t>
      </w:r>
      <w:r w:rsidR="004F16EA">
        <w:rPr>
          <w:lang w:val="en-US"/>
        </w:rPr>
        <w:lastRenderedPageBreak/>
        <w:t>1990)</w:t>
      </w:r>
      <w:r w:rsidR="00013684">
        <w:rPr>
          <w:lang w:val="en-US"/>
        </w:rPr>
        <w:t>,</w:t>
      </w:r>
      <w:r w:rsidR="00A07F7B">
        <w:rPr>
          <w:lang w:val="en-US"/>
        </w:rPr>
        <w:t xml:space="preserve"> </w:t>
      </w:r>
      <w:r w:rsidR="008C4B1E">
        <w:rPr>
          <w:lang w:val="en-US"/>
        </w:rPr>
        <w:t>PERRON</w:t>
      </w:r>
      <w:r w:rsidR="001C584D">
        <w:rPr>
          <w:lang w:val="en-US"/>
        </w:rPr>
        <w:t>’s</w:t>
      </w:r>
      <w:r w:rsidR="008C4B1E">
        <w:rPr>
          <w:lang w:val="en-US"/>
        </w:rPr>
        <w:t xml:space="preserve"> (1989)</w:t>
      </w:r>
      <w:r w:rsidR="00013684">
        <w:rPr>
          <w:lang w:val="en-US"/>
        </w:rPr>
        <w:t xml:space="preserve"> </w:t>
      </w:r>
      <w:r w:rsidR="001C584D">
        <w:rPr>
          <w:lang w:val="en-US"/>
        </w:rPr>
        <w:t xml:space="preserve">suggestion </w:t>
      </w:r>
      <w:r w:rsidR="00D33521">
        <w:rPr>
          <w:lang w:val="en-US"/>
        </w:rPr>
        <w:t>of estimati</w:t>
      </w:r>
      <w:r w:rsidR="001C584D">
        <w:rPr>
          <w:lang w:val="en-US"/>
        </w:rPr>
        <w:t xml:space="preserve">ng </w:t>
      </w:r>
      <w:r w:rsidR="004F16EA">
        <w:rPr>
          <w:lang w:val="en-US"/>
        </w:rPr>
        <w:t>two regressions</w:t>
      </w:r>
      <w:r w:rsidR="008C4B1E">
        <w:rPr>
          <w:lang w:val="en-US"/>
        </w:rPr>
        <w:t xml:space="preserve"> with one autoregressive term</w:t>
      </w:r>
      <w:r w:rsidR="004F16EA">
        <w:rPr>
          <w:lang w:val="en-US"/>
        </w:rPr>
        <w:t xml:space="preserve"> for the period before and after the break</w:t>
      </w:r>
      <w:r w:rsidR="008C4B1E">
        <w:rPr>
          <w:lang w:val="en-US"/>
        </w:rPr>
        <w:t xml:space="preserve"> </w:t>
      </w:r>
      <w:r w:rsidR="00D33521">
        <w:rPr>
          <w:lang w:val="en-US"/>
        </w:rPr>
        <w:t>is followed</w:t>
      </w:r>
      <w:r w:rsidR="008C4B1E">
        <w:rPr>
          <w:lang w:val="en-US"/>
        </w:rPr>
        <w:t xml:space="preserve">. A Wald test rejects the null hypothesis that the autoregressive coefficient is equal to one for </w:t>
      </w:r>
      <w:r w:rsidR="000A6C53">
        <w:rPr>
          <w:lang w:val="en-US"/>
        </w:rPr>
        <w:t>each equation</w:t>
      </w:r>
      <w:r w:rsidR="008C4B1E">
        <w:rPr>
          <w:lang w:val="en-US"/>
        </w:rPr>
        <w:t>. This means that the variable is stationary with a structural break in 2006Q1. The reason for this break is the exemption of foreign investors from income tax on earnings from public d</w:t>
      </w:r>
      <w:r w:rsidR="00AF0F7A">
        <w:rPr>
          <w:lang w:val="en-US"/>
        </w:rPr>
        <w:t>ebt securities from February</w:t>
      </w:r>
      <w:r w:rsidR="008C4B1E">
        <w:rPr>
          <w:lang w:val="en-US"/>
        </w:rPr>
        <w:t>, which lead</w:t>
      </w:r>
      <w:r w:rsidR="0044559E">
        <w:rPr>
          <w:lang w:val="en-US"/>
        </w:rPr>
        <w:t>s</w:t>
      </w:r>
      <w:r w:rsidR="008C4B1E">
        <w:rPr>
          <w:lang w:val="en-US"/>
        </w:rPr>
        <w:t xml:space="preserve"> to a hike in inflows.</w:t>
      </w:r>
    </w:p>
    <w:tbl>
      <w:tblPr>
        <w:tblW w:w="0" w:type="auto"/>
        <w:jc w:val="center"/>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7"/>
        <w:gridCol w:w="1076"/>
        <w:gridCol w:w="1198"/>
        <w:gridCol w:w="1472"/>
      </w:tblGrid>
      <w:tr w:rsidR="001C562F" w:rsidRPr="00CB1F1E" w:rsidTr="00310E42">
        <w:trPr>
          <w:jc w:val="center"/>
        </w:trPr>
        <w:tc>
          <w:tcPr>
            <w:tcW w:w="4993" w:type="dxa"/>
            <w:gridSpan w:val="4"/>
            <w:tcBorders>
              <w:top w:val="nil"/>
              <w:left w:val="nil"/>
              <w:right w:val="nil"/>
            </w:tcBorders>
            <w:noWrap/>
            <w:vAlign w:val="center"/>
          </w:tcPr>
          <w:p w:rsidR="001C562F" w:rsidRPr="006A5571" w:rsidRDefault="001C562F" w:rsidP="008314DD">
            <w:pPr>
              <w:spacing w:after="0" w:line="240" w:lineRule="auto"/>
              <w:jc w:val="center"/>
              <w:rPr>
                <w:rFonts w:ascii="Arial" w:hAnsi="Arial" w:cs="Arial"/>
                <w:sz w:val="18"/>
                <w:szCs w:val="18"/>
                <w:lang w:val="en-US"/>
              </w:rPr>
            </w:pPr>
            <w:r w:rsidRPr="006A5571">
              <w:rPr>
                <w:b/>
                <w:lang w:val="en-US"/>
              </w:rPr>
              <w:t xml:space="preserve">Table 3 - ADF tests results 1995Q1 </w:t>
            </w:r>
            <w:r w:rsidR="00013684">
              <w:rPr>
                <w:b/>
                <w:lang w:val="en-US"/>
              </w:rPr>
              <w:t>to</w:t>
            </w:r>
            <w:r w:rsidRPr="006A5571">
              <w:rPr>
                <w:b/>
                <w:lang w:val="en-US"/>
              </w:rPr>
              <w:t xml:space="preserve"> 2009Q4</w:t>
            </w:r>
            <w:r>
              <w:rPr>
                <w:b/>
                <w:lang w:val="en-US"/>
              </w:rPr>
              <w:br/>
              <w:t>(tests include intercept)</w:t>
            </w:r>
          </w:p>
        </w:tc>
      </w:tr>
      <w:tr w:rsidR="001C562F" w:rsidRPr="006A5571" w:rsidTr="00310E42">
        <w:trPr>
          <w:jc w:val="center"/>
        </w:trPr>
        <w:tc>
          <w:tcPr>
            <w:tcW w:w="1247" w:type="dxa"/>
            <w:noWrap/>
            <w:vAlign w:val="center"/>
          </w:tcPr>
          <w:p w:rsidR="001C562F" w:rsidRPr="006A5571" w:rsidRDefault="001C562F" w:rsidP="008314DD">
            <w:pPr>
              <w:spacing w:after="0" w:line="240" w:lineRule="auto"/>
              <w:rPr>
                <w:rFonts w:ascii="Arial" w:hAnsi="Arial" w:cs="Arial"/>
                <w:sz w:val="18"/>
                <w:szCs w:val="18"/>
                <w:lang w:val="en-US"/>
              </w:rPr>
            </w:pPr>
            <w:r w:rsidRPr="006A5571">
              <w:rPr>
                <w:rFonts w:ascii="Arial" w:hAnsi="Arial" w:cs="Arial"/>
                <w:sz w:val="18"/>
                <w:szCs w:val="18"/>
                <w:lang w:val="en-US"/>
              </w:rPr>
              <w:t>Variable</w:t>
            </w:r>
          </w:p>
        </w:tc>
        <w:tc>
          <w:tcPr>
            <w:tcW w:w="1076" w:type="dxa"/>
            <w:noWrap/>
            <w:vAlign w:val="center"/>
          </w:tcPr>
          <w:p w:rsidR="001C562F" w:rsidRPr="006A5571" w:rsidRDefault="001C562F" w:rsidP="008314DD">
            <w:pPr>
              <w:spacing w:after="0" w:line="240" w:lineRule="auto"/>
              <w:jc w:val="center"/>
              <w:rPr>
                <w:rFonts w:ascii="Arial" w:hAnsi="Arial" w:cs="Arial"/>
                <w:sz w:val="18"/>
                <w:szCs w:val="18"/>
                <w:lang w:val="en-US"/>
              </w:rPr>
            </w:pPr>
            <w:r w:rsidRPr="006A5571">
              <w:rPr>
                <w:rFonts w:ascii="Arial" w:hAnsi="Arial" w:cs="Arial"/>
                <w:sz w:val="18"/>
                <w:szCs w:val="18"/>
                <w:lang w:val="en-US"/>
              </w:rPr>
              <w:t>t-ADF</w:t>
            </w:r>
          </w:p>
        </w:tc>
        <w:tc>
          <w:tcPr>
            <w:tcW w:w="1198" w:type="dxa"/>
            <w:noWrap/>
            <w:vAlign w:val="center"/>
          </w:tcPr>
          <w:p w:rsidR="001C562F" w:rsidRPr="006A5571" w:rsidRDefault="001C562F" w:rsidP="008314DD">
            <w:pPr>
              <w:spacing w:after="0" w:line="240" w:lineRule="auto"/>
              <w:jc w:val="center"/>
              <w:rPr>
                <w:rFonts w:ascii="Arial" w:hAnsi="Arial" w:cs="Arial"/>
                <w:sz w:val="18"/>
                <w:szCs w:val="18"/>
                <w:lang w:val="en-US"/>
              </w:rPr>
            </w:pPr>
            <w:proofErr w:type="spellStart"/>
            <w:r w:rsidRPr="006A5571">
              <w:rPr>
                <w:rFonts w:ascii="Arial" w:hAnsi="Arial" w:cs="Arial"/>
                <w:sz w:val="18"/>
                <w:szCs w:val="18"/>
                <w:lang w:val="en-US"/>
              </w:rPr>
              <w:t>Prob</w:t>
            </w:r>
            <w:proofErr w:type="spellEnd"/>
          </w:p>
        </w:tc>
        <w:tc>
          <w:tcPr>
            <w:tcW w:w="1472" w:type="dxa"/>
            <w:noWrap/>
            <w:vAlign w:val="center"/>
          </w:tcPr>
          <w:p w:rsidR="001C562F" w:rsidRPr="006A5571" w:rsidRDefault="001C562F" w:rsidP="008314DD">
            <w:pPr>
              <w:spacing w:after="0" w:line="240" w:lineRule="auto"/>
              <w:jc w:val="center"/>
              <w:rPr>
                <w:rFonts w:ascii="Arial" w:hAnsi="Arial" w:cs="Arial"/>
                <w:sz w:val="18"/>
                <w:szCs w:val="18"/>
                <w:lang w:val="en-US"/>
              </w:rPr>
            </w:pPr>
            <w:r w:rsidRPr="006A5571">
              <w:rPr>
                <w:rFonts w:ascii="Arial" w:hAnsi="Arial" w:cs="Arial"/>
                <w:sz w:val="18"/>
                <w:szCs w:val="18"/>
                <w:lang w:val="en-US"/>
              </w:rPr>
              <w:t>Lags</w:t>
            </w:r>
          </w:p>
        </w:tc>
      </w:tr>
      <w:tr w:rsidR="001C562F" w:rsidRPr="006A5571" w:rsidTr="00310E42">
        <w:trPr>
          <w:jc w:val="center"/>
        </w:trPr>
        <w:tc>
          <w:tcPr>
            <w:tcW w:w="1247" w:type="dxa"/>
            <w:noWrap/>
            <w:vAlign w:val="center"/>
          </w:tcPr>
          <w:p w:rsidR="001C562F" w:rsidRPr="006A5571" w:rsidRDefault="001C562F" w:rsidP="008314DD">
            <w:pPr>
              <w:spacing w:after="0" w:line="240" w:lineRule="auto"/>
              <w:rPr>
                <w:rFonts w:ascii="Arial" w:hAnsi="Arial" w:cs="Arial"/>
                <w:sz w:val="18"/>
                <w:szCs w:val="18"/>
                <w:lang w:val="en-US"/>
              </w:rPr>
            </w:pPr>
            <w:r w:rsidRPr="006A5571">
              <w:rPr>
                <w:rFonts w:ascii="Arial" w:hAnsi="Arial" w:cs="Arial"/>
                <w:sz w:val="18"/>
                <w:szCs w:val="18"/>
                <w:lang w:val="en-US"/>
              </w:rPr>
              <w:t>FC</w:t>
            </w:r>
          </w:p>
        </w:tc>
        <w:tc>
          <w:tcPr>
            <w:tcW w:w="1076" w:type="dxa"/>
            <w:noWrap/>
            <w:vAlign w:val="center"/>
          </w:tcPr>
          <w:p w:rsidR="001C562F" w:rsidRPr="006A5571" w:rsidRDefault="001C562F" w:rsidP="008314DD">
            <w:pPr>
              <w:spacing w:after="0" w:line="240" w:lineRule="auto"/>
              <w:jc w:val="center"/>
              <w:rPr>
                <w:rFonts w:ascii="Arial" w:hAnsi="Arial" w:cs="Arial"/>
                <w:sz w:val="18"/>
                <w:szCs w:val="18"/>
                <w:lang w:val="en-US"/>
              </w:rPr>
            </w:pPr>
            <w:r w:rsidRPr="006A5571">
              <w:rPr>
                <w:rFonts w:ascii="Arial" w:hAnsi="Arial" w:cs="Arial"/>
                <w:sz w:val="18"/>
                <w:szCs w:val="18"/>
                <w:lang w:val="en-US"/>
              </w:rPr>
              <w:t>-1.843</w:t>
            </w:r>
          </w:p>
        </w:tc>
        <w:tc>
          <w:tcPr>
            <w:tcW w:w="1198" w:type="dxa"/>
            <w:noWrap/>
            <w:vAlign w:val="center"/>
          </w:tcPr>
          <w:p w:rsidR="001C562F" w:rsidRPr="006A5571" w:rsidRDefault="001C562F" w:rsidP="008314DD">
            <w:pPr>
              <w:spacing w:after="0" w:line="240" w:lineRule="auto"/>
              <w:jc w:val="center"/>
              <w:rPr>
                <w:rFonts w:ascii="Arial" w:hAnsi="Arial" w:cs="Arial"/>
                <w:sz w:val="18"/>
                <w:szCs w:val="18"/>
              </w:rPr>
            </w:pPr>
            <w:r w:rsidRPr="006A5571">
              <w:rPr>
                <w:rFonts w:ascii="Arial" w:hAnsi="Arial" w:cs="Arial"/>
                <w:sz w:val="18"/>
                <w:szCs w:val="18"/>
                <w:lang w:val="en-US"/>
              </w:rPr>
              <w:t>0.3</w:t>
            </w:r>
            <w:r w:rsidRPr="006A5571">
              <w:rPr>
                <w:rFonts w:ascii="Arial" w:hAnsi="Arial" w:cs="Arial"/>
                <w:sz w:val="18"/>
                <w:szCs w:val="18"/>
              </w:rPr>
              <w:t>566</w:t>
            </w:r>
          </w:p>
        </w:tc>
        <w:tc>
          <w:tcPr>
            <w:tcW w:w="1472" w:type="dxa"/>
            <w:noWrap/>
            <w:vAlign w:val="center"/>
          </w:tcPr>
          <w:p w:rsidR="001C562F" w:rsidRPr="006A5571" w:rsidRDefault="001C562F" w:rsidP="008314DD">
            <w:pPr>
              <w:spacing w:after="0" w:line="240" w:lineRule="auto"/>
              <w:jc w:val="center"/>
              <w:rPr>
                <w:rFonts w:ascii="Arial" w:hAnsi="Arial" w:cs="Arial"/>
                <w:sz w:val="18"/>
                <w:szCs w:val="18"/>
              </w:rPr>
            </w:pPr>
            <w:proofErr w:type="gramStart"/>
            <w:r w:rsidRPr="006A5571">
              <w:rPr>
                <w:rFonts w:ascii="Arial" w:hAnsi="Arial" w:cs="Arial"/>
                <w:sz w:val="18"/>
                <w:szCs w:val="18"/>
              </w:rPr>
              <w:t>0</w:t>
            </w:r>
            <w:proofErr w:type="gramEnd"/>
          </w:p>
        </w:tc>
      </w:tr>
      <w:tr w:rsidR="001C562F" w:rsidRPr="006A5571" w:rsidTr="00310E42">
        <w:trPr>
          <w:jc w:val="center"/>
        </w:trPr>
        <w:tc>
          <w:tcPr>
            <w:tcW w:w="1247" w:type="dxa"/>
            <w:noWrap/>
            <w:vAlign w:val="center"/>
          </w:tcPr>
          <w:p w:rsidR="001C562F" w:rsidRPr="006A5571" w:rsidRDefault="001C562F" w:rsidP="008314DD">
            <w:pPr>
              <w:spacing w:after="0" w:line="240" w:lineRule="auto"/>
              <w:rPr>
                <w:rFonts w:ascii="Arial" w:hAnsi="Arial" w:cs="Arial"/>
                <w:sz w:val="18"/>
                <w:szCs w:val="18"/>
              </w:rPr>
            </w:pPr>
            <w:r w:rsidRPr="006A5571">
              <w:rPr>
                <w:rFonts w:ascii="Arial" w:hAnsi="Arial" w:cs="Arial"/>
                <w:sz w:val="18"/>
                <w:szCs w:val="18"/>
              </w:rPr>
              <w:t>EC</w:t>
            </w:r>
          </w:p>
        </w:tc>
        <w:tc>
          <w:tcPr>
            <w:tcW w:w="1076" w:type="dxa"/>
            <w:noWrap/>
            <w:vAlign w:val="center"/>
          </w:tcPr>
          <w:p w:rsidR="001C562F" w:rsidRPr="006A5571" w:rsidRDefault="001C562F" w:rsidP="008314DD">
            <w:pPr>
              <w:spacing w:after="0" w:line="240" w:lineRule="auto"/>
              <w:jc w:val="center"/>
              <w:rPr>
                <w:rFonts w:ascii="Arial" w:hAnsi="Arial" w:cs="Arial"/>
                <w:sz w:val="18"/>
                <w:szCs w:val="18"/>
              </w:rPr>
            </w:pPr>
            <w:r w:rsidRPr="006A5571">
              <w:rPr>
                <w:rFonts w:ascii="Arial" w:hAnsi="Arial" w:cs="Arial"/>
                <w:sz w:val="18"/>
                <w:szCs w:val="18"/>
              </w:rPr>
              <w:t>-4.804</w:t>
            </w:r>
          </w:p>
        </w:tc>
        <w:tc>
          <w:tcPr>
            <w:tcW w:w="1198" w:type="dxa"/>
            <w:noWrap/>
            <w:vAlign w:val="center"/>
          </w:tcPr>
          <w:p w:rsidR="001C562F" w:rsidRPr="006A5571" w:rsidRDefault="001C562F" w:rsidP="008314DD">
            <w:pPr>
              <w:spacing w:after="0" w:line="240" w:lineRule="auto"/>
              <w:jc w:val="center"/>
              <w:rPr>
                <w:rFonts w:ascii="Arial" w:hAnsi="Arial" w:cs="Arial"/>
                <w:sz w:val="18"/>
                <w:szCs w:val="18"/>
              </w:rPr>
            </w:pPr>
            <w:r w:rsidRPr="006A5571">
              <w:rPr>
                <w:rFonts w:ascii="Arial" w:hAnsi="Arial" w:cs="Arial"/>
                <w:sz w:val="18"/>
                <w:szCs w:val="18"/>
              </w:rPr>
              <w:t>0.0001</w:t>
            </w:r>
          </w:p>
        </w:tc>
        <w:tc>
          <w:tcPr>
            <w:tcW w:w="1472" w:type="dxa"/>
            <w:noWrap/>
            <w:vAlign w:val="center"/>
          </w:tcPr>
          <w:p w:rsidR="001C562F" w:rsidRPr="006A5571" w:rsidRDefault="001C562F" w:rsidP="008314DD">
            <w:pPr>
              <w:spacing w:after="0" w:line="240" w:lineRule="auto"/>
              <w:jc w:val="center"/>
              <w:rPr>
                <w:rFonts w:ascii="Arial" w:hAnsi="Arial" w:cs="Arial"/>
                <w:sz w:val="18"/>
                <w:szCs w:val="18"/>
              </w:rPr>
            </w:pPr>
            <w:proofErr w:type="gramStart"/>
            <w:r w:rsidRPr="006A5571">
              <w:rPr>
                <w:rFonts w:ascii="Arial" w:hAnsi="Arial" w:cs="Arial"/>
                <w:sz w:val="18"/>
                <w:szCs w:val="18"/>
              </w:rPr>
              <w:t>3</w:t>
            </w:r>
            <w:proofErr w:type="gramEnd"/>
          </w:p>
        </w:tc>
      </w:tr>
      <w:tr w:rsidR="001C562F" w:rsidRPr="006A5571" w:rsidTr="00310E42">
        <w:trPr>
          <w:jc w:val="center"/>
        </w:trPr>
        <w:tc>
          <w:tcPr>
            <w:tcW w:w="1247" w:type="dxa"/>
            <w:noWrap/>
            <w:vAlign w:val="center"/>
          </w:tcPr>
          <w:p w:rsidR="001C562F" w:rsidRPr="006A5571" w:rsidRDefault="001C562F" w:rsidP="008314DD">
            <w:pPr>
              <w:spacing w:after="0" w:line="240" w:lineRule="auto"/>
              <w:rPr>
                <w:rFonts w:ascii="Arial" w:hAnsi="Arial" w:cs="Arial"/>
                <w:sz w:val="18"/>
                <w:szCs w:val="18"/>
              </w:rPr>
            </w:pPr>
            <w:r w:rsidRPr="006A5571">
              <w:rPr>
                <w:rFonts w:ascii="Arial" w:hAnsi="Arial" w:cs="Arial"/>
                <w:sz w:val="18"/>
                <w:szCs w:val="18"/>
              </w:rPr>
              <w:t>LGDP</w:t>
            </w:r>
          </w:p>
        </w:tc>
        <w:tc>
          <w:tcPr>
            <w:tcW w:w="1076" w:type="dxa"/>
            <w:noWrap/>
            <w:vAlign w:val="center"/>
          </w:tcPr>
          <w:p w:rsidR="001C562F" w:rsidRPr="006A5571" w:rsidRDefault="001C562F" w:rsidP="008314DD">
            <w:pPr>
              <w:spacing w:after="0" w:line="240" w:lineRule="auto"/>
              <w:jc w:val="center"/>
              <w:rPr>
                <w:rFonts w:ascii="Arial" w:hAnsi="Arial" w:cs="Arial"/>
                <w:sz w:val="18"/>
                <w:szCs w:val="18"/>
              </w:rPr>
            </w:pPr>
            <w:r w:rsidRPr="006A5571">
              <w:rPr>
                <w:rFonts w:ascii="Arial" w:hAnsi="Arial" w:cs="Arial"/>
                <w:color w:val="000000"/>
                <w:sz w:val="18"/>
                <w:szCs w:val="18"/>
              </w:rPr>
              <w:t>1.125</w:t>
            </w:r>
          </w:p>
        </w:tc>
        <w:tc>
          <w:tcPr>
            <w:tcW w:w="1198" w:type="dxa"/>
            <w:noWrap/>
            <w:vAlign w:val="center"/>
          </w:tcPr>
          <w:p w:rsidR="001C562F" w:rsidRPr="006A5571" w:rsidRDefault="001C562F" w:rsidP="008314DD">
            <w:pPr>
              <w:spacing w:after="0" w:line="240" w:lineRule="auto"/>
              <w:jc w:val="center"/>
              <w:rPr>
                <w:rFonts w:ascii="Arial" w:hAnsi="Arial" w:cs="Arial"/>
                <w:sz w:val="18"/>
                <w:szCs w:val="18"/>
              </w:rPr>
            </w:pPr>
            <w:r w:rsidRPr="006A5571">
              <w:rPr>
                <w:rFonts w:ascii="Arial" w:hAnsi="Arial" w:cs="Arial"/>
                <w:sz w:val="18"/>
                <w:szCs w:val="18"/>
              </w:rPr>
              <w:t>0.</w:t>
            </w:r>
            <w:r w:rsidRPr="006A5571">
              <w:rPr>
                <w:rFonts w:ascii="Arial" w:hAnsi="Arial" w:cs="Arial"/>
                <w:color w:val="000000"/>
                <w:sz w:val="18"/>
                <w:szCs w:val="18"/>
              </w:rPr>
              <w:t xml:space="preserve"> 9973</w:t>
            </w:r>
          </w:p>
        </w:tc>
        <w:tc>
          <w:tcPr>
            <w:tcW w:w="1472" w:type="dxa"/>
            <w:noWrap/>
            <w:vAlign w:val="center"/>
          </w:tcPr>
          <w:p w:rsidR="001C562F" w:rsidRPr="006A5571" w:rsidRDefault="001C562F" w:rsidP="008314DD">
            <w:pPr>
              <w:spacing w:after="0" w:line="240" w:lineRule="auto"/>
              <w:jc w:val="center"/>
              <w:rPr>
                <w:rFonts w:ascii="Arial" w:hAnsi="Arial" w:cs="Arial"/>
                <w:sz w:val="18"/>
                <w:szCs w:val="18"/>
              </w:rPr>
            </w:pPr>
            <w:proofErr w:type="gramStart"/>
            <w:r w:rsidRPr="006A5571">
              <w:rPr>
                <w:rFonts w:ascii="Arial" w:hAnsi="Arial" w:cs="Arial"/>
                <w:sz w:val="18"/>
                <w:szCs w:val="18"/>
              </w:rPr>
              <w:t>0</w:t>
            </w:r>
            <w:proofErr w:type="gramEnd"/>
          </w:p>
        </w:tc>
      </w:tr>
      <w:tr w:rsidR="001C562F" w:rsidRPr="006A5571" w:rsidTr="00310E42">
        <w:trPr>
          <w:jc w:val="center"/>
        </w:trPr>
        <w:tc>
          <w:tcPr>
            <w:tcW w:w="1247" w:type="dxa"/>
            <w:noWrap/>
            <w:vAlign w:val="center"/>
          </w:tcPr>
          <w:p w:rsidR="001C562F" w:rsidRPr="006A5571" w:rsidRDefault="001C562F" w:rsidP="008314DD">
            <w:pPr>
              <w:spacing w:after="0" w:line="240" w:lineRule="auto"/>
              <w:rPr>
                <w:rFonts w:ascii="Arial" w:hAnsi="Arial" w:cs="Arial"/>
                <w:sz w:val="18"/>
                <w:szCs w:val="18"/>
              </w:rPr>
            </w:pPr>
            <w:r w:rsidRPr="006A5571">
              <w:rPr>
                <w:rFonts w:ascii="Arial" w:hAnsi="Arial" w:cs="Arial"/>
                <w:sz w:val="18"/>
                <w:szCs w:val="18"/>
              </w:rPr>
              <w:t>DLGDP</w:t>
            </w:r>
          </w:p>
        </w:tc>
        <w:tc>
          <w:tcPr>
            <w:tcW w:w="1076" w:type="dxa"/>
            <w:noWrap/>
            <w:vAlign w:val="center"/>
          </w:tcPr>
          <w:p w:rsidR="001C562F" w:rsidRPr="006A5571" w:rsidRDefault="001C562F" w:rsidP="008314DD">
            <w:pPr>
              <w:spacing w:after="0" w:line="240" w:lineRule="auto"/>
              <w:jc w:val="center"/>
              <w:rPr>
                <w:rFonts w:ascii="Arial" w:hAnsi="Arial" w:cs="Arial"/>
                <w:sz w:val="18"/>
                <w:szCs w:val="18"/>
              </w:rPr>
            </w:pPr>
            <w:r w:rsidRPr="006A5571">
              <w:rPr>
                <w:rFonts w:ascii="Arial" w:hAnsi="Arial" w:cs="Arial"/>
                <w:color w:val="000000"/>
                <w:sz w:val="18"/>
                <w:szCs w:val="18"/>
              </w:rPr>
              <w:t>-7.7592</w:t>
            </w:r>
          </w:p>
        </w:tc>
        <w:tc>
          <w:tcPr>
            <w:tcW w:w="1198" w:type="dxa"/>
            <w:noWrap/>
            <w:vAlign w:val="center"/>
          </w:tcPr>
          <w:p w:rsidR="001C562F" w:rsidRPr="006A5571" w:rsidRDefault="001C562F" w:rsidP="008314DD">
            <w:pPr>
              <w:spacing w:after="0" w:line="240" w:lineRule="auto"/>
              <w:jc w:val="center"/>
              <w:rPr>
                <w:rFonts w:ascii="Arial" w:hAnsi="Arial" w:cs="Arial"/>
                <w:sz w:val="18"/>
                <w:szCs w:val="18"/>
              </w:rPr>
            </w:pPr>
            <w:r w:rsidRPr="006A5571">
              <w:rPr>
                <w:rFonts w:ascii="Arial" w:hAnsi="Arial" w:cs="Arial"/>
                <w:sz w:val="18"/>
                <w:szCs w:val="18"/>
              </w:rPr>
              <w:t>0.0000</w:t>
            </w:r>
          </w:p>
        </w:tc>
        <w:tc>
          <w:tcPr>
            <w:tcW w:w="1472" w:type="dxa"/>
            <w:noWrap/>
            <w:vAlign w:val="center"/>
          </w:tcPr>
          <w:p w:rsidR="001C562F" w:rsidRPr="006A5571" w:rsidRDefault="001C562F" w:rsidP="008314DD">
            <w:pPr>
              <w:spacing w:after="0" w:line="240" w:lineRule="auto"/>
              <w:jc w:val="center"/>
              <w:rPr>
                <w:rFonts w:ascii="Arial" w:hAnsi="Arial" w:cs="Arial"/>
                <w:sz w:val="18"/>
                <w:szCs w:val="18"/>
              </w:rPr>
            </w:pPr>
            <w:proofErr w:type="gramStart"/>
            <w:r w:rsidRPr="006A5571">
              <w:rPr>
                <w:rFonts w:ascii="Arial" w:hAnsi="Arial" w:cs="Arial"/>
                <w:sz w:val="18"/>
                <w:szCs w:val="18"/>
              </w:rPr>
              <w:t>0</w:t>
            </w:r>
            <w:proofErr w:type="gramEnd"/>
          </w:p>
        </w:tc>
      </w:tr>
      <w:tr w:rsidR="001C562F" w:rsidRPr="006A5571" w:rsidTr="00310E42">
        <w:trPr>
          <w:jc w:val="center"/>
        </w:trPr>
        <w:tc>
          <w:tcPr>
            <w:tcW w:w="1247" w:type="dxa"/>
            <w:noWrap/>
            <w:vAlign w:val="center"/>
          </w:tcPr>
          <w:p w:rsidR="001C562F" w:rsidRPr="006A5571" w:rsidRDefault="001C562F" w:rsidP="008314DD">
            <w:pPr>
              <w:spacing w:after="0" w:line="240" w:lineRule="auto"/>
              <w:rPr>
                <w:rFonts w:ascii="Arial" w:hAnsi="Arial" w:cs="Arial"/>
                <w:sz w:val="18"/>
                <w:szCs w:val="18"/>
              </w:rPr>
            </w:pPr>
            <w:r w:rsidRPr="006A5571">
              <w:rPr>
                <w:rFonts w:ascii="Arial" w:hAnsi="Arial" w:cs="Arial"/>
                <w:sz w:val="18"/>
                <w:szCs w:val="18"/>
              </w:rPr>
              <w:t>LINV</w:t>
            </w:r>
          </w:p>
        </w:tc>
        <w:tc>
          <w:tcPr>
            <w:tcW w:w="1076" w:type="dxa"/>
            <w:noWrap/>
            <w:vAlign w:val="center"/>
          </w:tcPr>
          <w:p w:rsidR="001C562F" w:rsidRPr="006A5571" w:rsidRDefault="001C562F" w:rsidP="008314DD">
            <w:pPr>
              <w:spacing w:after="0" w:line="240" w:lineRule="auto"/>
              <w:jc w:val="center"/>
              <w:rPr>
                <w:rFonts w:ascii="Arial" w:hAnsi="Arial" w:cs="Arial"/>
                <w:sz w:val="18"/>
                <w:szCs w:val="18"/>
              </w:rPr>
            </w:pPr>
            <w:r w:rsidRPr="006A5571">
              <w:rPr>
                <w:rFonts w:ascii="Arial" w:hAnsi="Arial" w:cs="Arial"/>
                <w:color w:val="000000"/>
                <w:sz w:val="18"/>
                <w:szCs w:val="18"/>
              </w:rPr>
              <w:t>-0.1873</w:t>
            </w:r>
          </w:p>
        </w:tc>
        <w:tc>
          <w:tcPr>
            <w:tcW w:w="1198" w:type="dxa"/>
            <w:noWrap/>
            <w:vAlign w:val="center"/>
          </w:tcPr>
          <w:p w:rsidR="001C562F" w:rsidRPr="006A5571" w:rsidRDefault="001C562F" w:rsidP="008314DD">
            <w:pPr>
              <w:spacing w:after="0" w:line="240" w:lineRule="auto"/>
              <w:jc w:val="center"/>
              <w:rPr>
                <w:rFonts w:ascii="Arial" w:hAnsi="Arial" w:cs="Arial"/>
                <w:sz w:val="18"/>
                <w:szCs w:val="18"/>
              </w:rPr>
            </w:pPr>
            <w:r w:rsidRPr="006A5571">
              <w:rPr>
                <w:rFonts w:ascii="Arial" w:hAnsi="Arial" w:cs="Arial"/>
                <w:color w:val="000000"/>
                <w:sz w:val="18"/>
                <w:szCs w:val="18"/>
              </w:rPr>
              <w:t>0.9339</w:t>
            </w:r>
          </w:p>
        </w:tc>
        <w:tc>
          <w:tcPr>
            <w:tcW w:w="1472" w:type="dxa"/>
            <w:noWrap/>
            <w:vAlign w:val="center"/>
          </w:tcPr>
          <w:p w:rsidR="001C562F" w:rsidRPr="006A5571" w:rsidRDefault="001C562F" w:rsidP="008314DD">
            <w:pPr>
              <w:spacing w:after="0" w:line="240" w:lineRule="auto"/>
              <w:jc w:val="center"/>
              <w:rPr>
                <w:rFonts w:ascii="Arial" w:hAnsi="Arial" w:cs="Arial"/>
                <w:sz w:val="18"/>
                <w:szCs w:val="18"/>
              </w:rPr>
            </w:pPr>
            <w:proofErr w:type="gramStart"/>
            <w:r w:rsidRPr="006A5571">
              <w:rPr>
                <w:rFonts w:ascii="Arial" w:hAnsi="Arial" w:cs="Arial"/>
                <w:sz w:val="18"/>
                <w:szCs w:val="18"/>
              </w:rPr>
              <w:t>2</w:t>
            </w:r>
            <w:proofErr w:type="gramEnd"/>
          </w:p>
        </w:tc>
      </w:tr>
      <w:tr w:rsidR="001C562F" w:rsidRPr="006A5571" w:rsidTr="00310E42">
        <w:trPr>
          <w:jc w:val="center"/>
        </w:trPr>
        <w:tc>
          <w:tcPr>
            <w:tcW w:w="1247" w:type="dxa"/>
            <w:noWrap/>
            <w:vAlign w:val="center"/>
          </w:tcPr>
          <w:p w:rsidR="001C562F" w:rsidRPr="006A5571" w:rsidRDefault="001C562F" w:rsidP="008314DD">
            <w:pPr>
              <w:spacing w:after="0" w:line="240" w:lineRule="auto"/>
              <w:rPr>
                <w:rFonts w:ascii="Arial" w:hAnsi="Arial" w:cs="Arial"/>
                <w:sz w:val="18"/>
                <w:szCs w:val="18"/>
              </w:rPr>
            </w:pPr>
            <w:r w:rsidRPr="006A5571">
              <w:rPr>
                <w:rFonts w:ascii="Arial" w:hAnsi="Arial" w:cs="Arial"/>
                <w:sz w:val="18"/>
                <w:szCs w:val="18"/>
              </w:rPr>
              <w:t>DLINV</w:t>
            </w:r>
          </w:p>
        </w:tc>
        <w:tc>
          <w:tcPr>
            <w:tcW w:w="1076" w:type="dxa"/>
            <w:noWrap/>
            <w:vAlign w:val="center"/>
          </w:tcPr>
          <w:p w:rsidR="001C562F" w:rsidRPr="006A5571" w:rsidRDefault="001C562F" w:rsidP="008314DD">
            <w:pPr>
              <w:spacing w:after="0" w:line="240" w:lineRule="auto"/>
              <w:jc w:val="center"/>
              <w:rPr>
                <w:rFonts w:ascii="Arial" w:hAnsi="Arial" w:cs="Arial"/>
                <w:sz w:val="18"/>
                <w:szCs w:val="18"/>
              </w:rPr>
            </w:pPr>
            <w:r w:rsidRPr="006A5571">
              <w:rPr>
                <w:rFonts w:ascii="Arial" w:hAnsi="Arial" w:cs="Arial"/>
                <w:color w:val="000000"/>
                <w:sz w:val="18"/>
                <w:szCs w:val="18"/>
              </w:rPr>
              <w:t>-6.8748</w:t>
            </w:r>
          </w:p>
        </w:tc>
        <w:tc>
          <w:tcPr>
            <w:tcW w:w="1198" w:type="dxa"/>
            <w:noWrap/>
            <w:vAlign w:val="center"/>
          </w:tcPr>
          <w:p w:rsidR="001C562F" w:rsidRPr="006A5571" w:rsidRDefault="001C562F" w:rsidP="008314DD">
            <w:pPr>
              <w:spacing w:after="0" w:line="240" w:lineRule="auto"/>
              <w:jc w:val="center"/>
              <w:rPr>
                <w:rFonts w:ascii="Arial" w:hAnsi="Arial" w:cs="Arial"/>
                <w:sz w:val="18"/>
                <w:szCs w:val="18"/>
              </w:rPr>
            </w:pPr>
            <w:r w:rsidRPr="006A5571">
              <w:rPr>
                <w:rFonts w:ascii="Arial" w:hAnsi="Arial" w:cs="Arial"/>
                <w:sz w:val="18"/>
                <w:szCs w:val="18"/>
              </w:rPr>
              <w:t>0.0000</w:t>
            </w:r>
          </w:p>
        </w:tc>
        <w:tc>
          <w:tcPr>
            <w:tcW w:w="1472" w:type="dxa"/>
            <w:noWrap/>
            <w:vAlign w:val="center"/>
          </w:tcPr>
          <w:p w:rsidR="001C562F" w:rsidRPr="006A5571" w:rsidRDefault="001C562F" w:rsidP="008314DD">
            <w:pPr>
              <w:spacing w:after="0" w:line="240" w:lineRule="auto"/>
              <w:jc w:val="center"/>
              <w:rPr>
                <w:rFonts w:ascii="Arial" w:hAnsi="Arial" w:cs="Arial"/>
                <w:sz w:val="18"/>
                <w:szCs w:val="18"/>
              </w:rPr>
            </w:pPr>
            <w:proofErr w:type="gramStart"/>
            <w:r w:rsidRPr="006A5571">
              <w:rPr>
                <w:rFonts w:ascii="Arial" w:hAnsi="Arial" w:cs="Arial"/>
                <w:sz w:val="18"/>
                <w:szCs w:val="18"/>
              </w:rPr>
              <w:t>1</w:t>
            </w:r>
            <w:proofErr w:type="gramEnd"/>
          </w:p>
        </w:tc>
      </w:tr>
      <w:tr w:rsidR="001C562F" w:rsidRPr="006A5571" w:rsidTr="00310E42">
        <w:trPr>
          <w:jc w:val="center"/>
        </w:trPr>
        <w:tc>
          <w:tcPr>
            <w:tcW w:w="1247" w:type="dxa"/>
            <w:noWrap/>
            <w:vAlign w:val="center"/>
          </w:tcPr>
          <w:p w:rsidR="001C562F" w:rsidRPr="006A5571" w:rsidRDefault="001C562F" w:rsidP="008314DD">
            <w:pPr>
              <w:spacing w:after="0" w:line="240" w:lineRule="auto"/>
              <w:rPr>
                <w:rFonts w:ascii="Arial" w:hAnsi="Arial" w:cs="Arial"/>
                <w:sz w:val="18"/>
                <w:szCs w:val="18"/>
              </w:rPr>
            </w:pPr>
            <w:r w:rsidRPr="006A5571">
              <w:rPr>
                <w:rFonts w:ascii="Arial" w:hAnsi="Arial" w:cs="Arial"/>
                <w:sz w:val="18"/>
                <w:szCs w:val="18"/>
              </w:rPr>
              <w:t>SELIC</w:t>
            </w:r>
          </w:p>
        </w:tc>
        <w:tc>
          <w:tcPr>
            <w:tcW w:w="1076" w:type="dxa"/>
            <w:noWrap/>
            <w:vAlign w:val="center"/>
          </w:tcPr>
          <w:p w:rsidR="001C562F" w:rsidRPr="006A5571" w:rsidRDefault="001C562F" w:rsidP="008314DD">
            <w:pPr>
              <w:spacing w:after="0" w:line="240" w:lineRule="auto"/>
              <w:jc w:val="center"/>
              <w:rPr>
                <w:rFonts w:ascii="Arial" w:hAnsi="Arial" w:cs="Arial"/>
                <w:sz w:val="18"/>
                <w:szCs w:val="18"/>
              </w:rPr>
            </w:pPr>
            <w:r w:rsidRPr="006A5571">
              <w:rPr>
                <w:rFonts w:ascii="Arial" w:hAnsi="Arial" w:cs="Arial"/>
                <w:sz w:val="18"/>
                <w:szCs w:val="18"/>
              </w:rPr>
              <w:t>-6.010</w:t>
            </w:r>
          </w:p>
        </w:tc>
        <w:tc>
          <w:tcPr>
            <w:tcW w:w="1198" w:type="dxa"/>
            <w:noWrap/>
            <w:vAlign w:val="center"/>
          </w:tcPr>
          <w:p w:rsidR="001C562F" w:rsidRPr="006A5571" w:rsidRDefault="001C562F" w:rsidP="008314DD">
            <w:pPr>
              <w:spacing w:after="0" w:line="240" w:lineRule="auto"/>
              <w:jc w:val="center"/>
              <w:rPr>
                <w:rFonts w:ascii="Arial" w:hAnsi="Arial" w:cs="Arial"/>
                <w:sz w:val="18"/>
                <w:szCs w:val="18"/>
              </w:rPr>
            </w:pPr>
            <w:r w:rsidRPr="006A5571">
              <w:rPr>
                <w:rFonts w:ascii="Arial" w:hAnsi="Arial" w:cs="Arial"/>
                <w:sz w:val="18"/>
                <w:szCs w:val="18"/>
              </w:rPr>
              <w:t>0.0000</w:t>
            </w:r>
          </w:p>
        </w:tc>
        <w:tc>
          <w:tcPr>
            <w:tcW w:w="1472" w:type="dxa"/>
            <w:noWrap/>
            <w:vAlign w:val="center"/>
          </w:tcPr>
          <w:p w:rsidR="001C562F" w:rsidRPr="006A5571" w:rsidRDefault="001C562F" w:rsidP="008314DD">
            <w:pPr>
              <w:spacing w:after="0" w:line="240" w:lineRule="auto"/>
              <w:jc w:val="center"/>
              <w:rPr>
                <w:rFonts w:ascii="Arial" w:hAnsi="Arial" w:cs="Arial"/>
                <w:sz w:val="18"/>
                <w:szCs w:val="18"/>
              </w:rPr>
            </w:pPr>
            <w:proofErr w:type="gramStart"/>
            <w:r w:rsidRPr="006A5571">
              <w:rPr>
                <w:rFonts w:ascii="Arial" w:hAnsi="Arial" w:cs="Arial"/>
                <w:sz w:val="18"/>
                <w:szCs w:val="18"/>
              </w:rPr>
              <w:t>3</w:t>
            </w:r>
            <w:proofErr w:type="gramEnd"/>
          </w:p>
        </w:tc>
      </w:tr>
      <w:tr w:rsidR="001C562F" w:rsidRPr="006A5571" w:rsidTr="00310E42">
        <w:trPr>
          <w:jc w:val="center"/>
        </w:trPr>
        <w:tc>
          <w:tcPr>
            <w:tcW w:w="1247" w:type="dxa"/>
            <w:noWrap/>
            <w:vAlign w:val="center"/>
          </w:tcPr>
          <w:p w:rsidR="001C562F" w:rsidRPr="006A5571" w:rsidRDefault="001C562F" w:rsidP="008314DD">
            <w:pPr>
              <w:spacing w:after="0" w:line="240" w:lineRule="auto"/>
              <w:rPr>
                <w:rFonts w:ascii="Arial" w:hAnsi="Arial" w:cs="Arial"/>
                <w:sz w:val="18"/>
                <w:szCs w:val="18"/>
              </w:rPr>
            </w:pPr>
            <w:r w:rsidRPr="006A5571">
              <w:rPr>
                <w:rFonts w:ascii="Arial" w:hAnsi="Arial" w:cs="Arial"/>
                <w:sz w:val="18"/>
                <w:szCs w:val="18"/>
              </w:rPr>
              <w:t>LER</w:t>
            </w:r>
          </w:p>
        </w:tc>
        <w:tc>
          <w:tcPr>
            <w:tcW w:w="1076" w:type="dxa"/>
            <w:noWrap/>
            <w:vAlign w:val="center"/>
          </w:tcPr>
          <w:p w:rsidR="001C562F" w:rsidRPr="006A5571" w:rsidRDefault="001C562F" w:rsidP="008314DD">
            <w:pPr>
              <w:spacing w:after="0" w:line="240" w:lineRule="auto"/>
              <w:jc w:val="center"/>
              <w:rPr>
                <w:rFonts w:ascii="Arial" w:hAnsi="Arial" w:cs="Arial"/>
                <w:sz w:val="18"/>
                <w:szCs w:val="18"/>
              </w:rPr>
            </w:pPr>
            <w:r w:rsidRPr="006A5571">
              <w:rPr>
                <w:rFonts w:ascii="Arial" w:hAnsi="Arial" w:cs="Arial"/>
                <w:sz w:val="18"/>
                <w:szCs w:val="18"/>
              </w:rPr>
              <w:t>-1.333</w:t>
            </w:r>
          </w:p>
        </w:tc>
        <w:tc>
          <w:tcPr>
            <w:tcW w:w="1198" w:type="dxa"/>
            <w:noWrap/>
            <w:vAlign w:val="center"/>
          </w:tcPr>
          <w:p w:rsidR="001C562F" w:rsidRPr="006A5571" w:rsidRDefault="001C562F" w:rsidP="008314DD">
            <w:pPr>
              <w:spacing w:after="0" w:line="240" w:lineRule="auto"/>
              <w:jc w:val="center"/>
              <w:rPr>
                <w:rFonts w:ascii="Arial" w:hAnsi="Arial" w:cs="Arial"/>
                <w:sz w:val="18"/>
                <w:szCs w:val="18"/>
              </w:rPr>
            </w:pPr>
            <w:r w:rsidRPr="006A5571">
              <w:rPr>
                <w:rFonts w:ascii="Arial" w:hAnsi="Arial" w:cs="Arial"/>
                <w:sz w:val="18"/>
                <w:szCs w:val="18"/>
              </w:rPr>
              <w:t>0.6088</w:t>
            </w:r>
          </w:p>
        </w:tc>
        <w:tc>
          <w:tcPr>
            <w:tcW w:w="1472" w:type="dxa"/>
            <w:noWrap/>
            <w:vAlign w:val="center"/>
          </w:tcPr>
          <w:p w:rsidR="001C562F" w:rsidRPr="006A5571" w:rsidRDefault="001C562F" w:rsidP="008314DD">
            <w:pPr>
              <w:spacing w:after="0" w:line="240" w:lineRule="auto"/>
              <w:jc w:val="center"/>
              <w:rPr>
                <w:rFonts w:ascii="Arial" w:hAnsi="Arial" w:cs="Arial"/>
                <w:sz w:val="18"/>
                <w:szCs w:val="18"/>
              </w:rPr>
            </w:pPr>
            <w:proofErr w:type="gramStart"/>
            <w:r w:rsidRPr="006A5571">
              <w:rPr>
                <w:rFonts w:ascii="Arial" w:hAnsi="Arial" w:cs="Arial"/>
                <w:sz w:val="18"/>
                <w:szCs w:val="18"/>
              </w:rPr>
              <w:t>0</w:t>
            </w:r>
            <w:proofErr w:type="gramEnd"/>
          </w:p>
        </w:tc>
      </w:tr>
      <w:tr w:rsidR="001C562F" w:rsidRPr="006A5571" w:rsidTr="00310E42">
        <w:trPr>
          <w:jc w:val="center"/>
        </w:trPr>
        <w:tc>
          <w:tcPr>
            <w:tcW w:w="1247" w:type="dxa"/>
            <w:noWrap/>
            <w:vAlign w:val="center"/>
          </w:tcPr>
          <w:p w:rsidR="001C562F" w:rsidRPr="006A5571" w:rsidRDefault="001C562F" w:rsidP="008314DD">
            <w:pPr>
              <w:spacing w:after="0" w:line="240" w:lineRule="auto"/>
              <w:rPr>
                <w:rFonts w:ascii="Arial" w:hAnsi="Arial" w:cs="Arial"/>
                <w:sz w:val="18"/>
                <w:szCs w:val="18"/>
              </w:rPr>
            </w:pPr>
            <w:r w:rsidRPr="006A5571">
              <w:rPr>
                <w:rFonts w:ascii="Arial" w:hAnsi="Arial" w:cs="Arial"/>
                <w:sz w:val="18"/>
                <w:szCs w:val="18"/>
              </w:rPr>
              <w:t>DLER</w:t>
            </w:r>
          </w:p>
        </w:tc>
        <w:tc>
          <w:tcPr>
            <w:tcW w:w="1076" w:type="dxa"/>
            <w:noWrap/>
            <w:vAlign w:val="center"/>
          </w:tcPr>
          <w:p w:rsidR="001C562F" w:rsidRPr="006A5571" w:rsidRDefault="001C562F" w:rsidP="008314DD">
            <w:pPr>
              <w:spacing w:after="0" w:line="240" w:lineRule="auto"/>
              <w:jc w:val="center"/>
              <w:rPr>
                <w:rFonts w:ascii="Arial" w:hAnsi="Arial" w:cs="Arial"/>
                <w:sz w:val="18"/>
                <w:szCs w:val="18"/>
              </w:rPr>
            </w:pPr>
            <w:r w:rsidRPr="006A5571">
              <w:rPr>
                <w:rFonts w:ascii="Arial" w:hAnsi="Arial" w:cs="Arial"/>
                <w:sz w:val="18"/>
                <w:szCs w:val="18"/>
              </w:rPr>
              <w:t>-6.338</w:t>
            </w:r>
          </w:p>
        </w:tc>
        <w:tc>
          <w:tcPr>
            <w:tcW w:w="1198" w:type="dxa"/>
            <w:noWrap/>
            <w:vAlign w:val="center"/>
          </w:tcPr>
          <w:p w:rsidR="001C562F" w:rsidRPr="006A5571" w:rsidRDefault="001C562F" w:rsidP="008314DD">
            <w:pPr>
              <w:spacing w:after="0" w:line="240" w:lineRule="auto"/>
              <w:jc w:val="center"/>
              <w:rPr>
                <w:rFonts w:ascii="Arial" w:hAnsi="Arial" w:cs="Arial"/>
                <w:sz w:val="18"/>
                <w:szCs w:val="18"/>
              </w:rPr>
            </w:pPr>
            <w:r w:rsidRPr="006A5571">
              <w:rPr>
                <w:rFonts w:ascii="Arial" w:hAnsi="Arial" w:cs="Arial"/>
                <w:sz w:val="18"/>
                <w:szCs w:val="18"/>
              </w:rPr>
              <w:t>0.0000</w:t>
            </w:r>
          </w:p>
        </w:tc>
        <w:tc>
          <w:tcPr>
            <w:tcW w:w="1472" w:type="dxa"/>
            <w:noWrap/>
            <w:vAlign w:val="center"/>
          </w:tcPr>
          <w:p w:rsidR="001C562F" w:rsidRPr="006A5571" w:rsidRDefault="001C562F" w:rsidP="008314DD">
            <w:pPr>
              <w:spacing w:after="0" w:line="240" w:lineRule="auto"/>
              <w:jc w:val="center"/>
              <w:rPr>
                <w:rFonts w:ascii="Arial" w:hAnsi="Arial" w:cs="Arial"/>
                <w:sz w:val="18"/>
                <w:szCs w:val="18"/>
              </w:rPr>
            </w:pPr>
            <w:proofErr w:type="gramStart"/>
            <w:r w:rsidRPr="006A5571">
              <w:rPr>
                <w:rFonts w:ascii="Arial" w:hAnsi="Arial" w:cs="Arial"/>
                <w:sz w:val="18"/>
                <w:szCs w:val="18"/>
              </w:rPr>
              <w:t>0</w:t>
            </w:r>
            <w:proofErr w:type="gramEnd"/>
          </w:p>
        </w:tc>
      </w:tr>
      <w:tr w:rsidR="001C562F" w:rsidRPr="006A5571" w:rsidTr="00310E42">
        <w:trPr>
          <w:jc w:val="center"/>
        </w:trPr>
        <w:tc>
          <w:tcPr>
            <w:tcW w:w="1247" w:type="dxa"/>
            <w:noWrap/>
            <w:vAlign w:val="center"/>
          </w:tcPr>
          <w:p w:rsidR="001C562F" w:rsidRPr="006A5571" w:rsidRDefault="001C562F" w:rsidP="008314DD">
            <w:pPr>
              <w:spacing w:after="0" w:line="240" w:lineRule="auto"/>
              <w:rPr>
                <w:rFonts w:ascii="Arial" w:hAnsi="Arial" w:cs="Arial"/>
                <w:sz w:val="18"/>
                <w:szCs w:val="18"/>
              </w:rPr>
            </w:pPr>
            <w:r w:rsidRPr="006A5571">
              <w:rPr>
                <w:rFonts w:ascii="Arial" w:hAnsi="Arial" w:cs="Arial"/>
                <w:sz w:val="18"/>
                <w:szCs w:val="18"/>
              </w:rPr>
              <w:t>RISK</w:t>
            </w:r>
          </w:p>
        </w:tc>
        <w:tc>
          <w:tcPr>
            <w:tcW w:w="1076" w:type="dxa"/>
            <w:noWrap/>
            <w:vAlign w:val="center"/>
          </w:tcPr>
          <w:p w:rsidR="001C562F" w:rsidRPr="006A5571" w:rsidRDefault="001C562F" w:rsidP="008314DD">
            <w:pPr>
              <w:spacing w:after="0" w:line="240" w:lineRule="auto"/>
              <w:jc w:val="center"/>
              <w:rPr>
                <w:rFonts w:ascii="Arial" w:hAnsi="Arial" w:cs="Arial"/>
                <w:sz w:val="18"/>
                <w:szCs w:val="18"/>
              </w:rPr>
            </w:pPr>
            <w:r w:rsidRPr="006A5571">
              <w:rPr>
                <w:rFonts w:ascii="Arial" w:hAnsi="Arial" w:cs="Arial"/>
                <w:sz w:val="18"/>
                <w:szCs w:val="18"/>
              </w:rPr>
              <w:t>-1.879</w:t>
            </w:r>
          </w:p>
        </w:tc>
        <w:tc>
          <w:tcPr>
            <w:tcW w:w="1198" w:type="dxa"/>
            <w:noWrap/>
            <w:vAlign w:val="center"/>
          </w:tcPr>
          <w:p w:rsidR="001C562F" w:rsidRPr="006A5571" w:rsidRDefault="001C562F" w:rsidP="008314DD">
            <w:pPr>
              <w:spacing w:after="0" w:line="240" w:lineRule="auto"/>
              <w:jc w:val="center"/>
              <w:rPr>
                <w:rFonts w:ascii="Arial" w:hAnsi="Arial" w:cs="Arial"/>
                <w:sz w:val="18"/>
                <w:szCs w:val="18"/>
              </w:rPr>
            </w:pPr>
            <w:r w:rsidRPr="006A5571">
              <w:rPr>
                <w:rFonts w:ascii="Arial" w:hAnsi="Arial" w:cs="Arial"/>
                <w:sz w:val="18"/>
                <w:szCs w:val="18"/>
              </w:rPr>
              <w:t>0.3399</w:t>
            </w:r>
          </w:p>
        </w:tc>
        <w:tc>
          <w:tcPr>
            <w:tcW w:w="1472" w:type="dxa"/>
            <w:noWrap/>
            <w:vAlign w:val="center"/>
          </w:tcPr>
          <w:p w:rsidR="001C562F" w:rsidRPr="006A5571" w:rsidRDefault="001C562F" w:rsidP="008314DD">
            <w:pPr>
              <w:spacing w:after="0" w:line="240" w:lineRule="auto"/>
              <w:jc w:val="center"/>
              <w:rPr>
                <w:rFonts w:ascii="Arial" w:hAnsi="Arial" w:cs="Arial"/>
                <w:sz w:val="18"/>
                <w:szCs w:val="18"/>
              </w:rPr>
            </w:pPr>
            <w:proofErr w:type="gramStart"/>
            <w:r w:rsidRPr="006A5571">
              <w:rPr>
                <w:rFonts w:ascii="Arial" w:hAnsi="Arial" w:cs="Arial"/>
                <w:sz w:val="18"/>
                <w:szCs w:val="18"/>
              </w:rPr>
              <w:t>0</w:t>
            </w:r>
            <w:proofErr w:type="gramEnd"/>
          </w:p>
        </w:tc>
      </w:tr>
      <w:tr w:rsidR="001C562F" w:rsidRPr="006A5571" w:rsidTr="00310E42">
        <w:trPr>
          <w:jc w:val="center"/>
        </w:trPr>
        <w:tc>
          <w:tcPr>
            <w:tcW w:w="1247" w:type="dxa"/>
            <w:noWrap/>
            <w:vAlign w:val="center"/>
          </w:tcPr>
          <w:p w:rsidR="001C562F" w:rsidRPr="006A5571" w:rsidRDefault="001C562F" w:rsidP="008314DD">
            <w:pPr>
              <w:spacing w:after="0" w:line="240" w:lineRule="auto"/>
              <w:rPr>
                <w:rFonts w:ascii="Arial" w:hAnsi="Arial" w:cs="Arial"/>
                <w:sz w:val="18"/>
                <w:szCs w:val="18"/>
              </w:rPr>
            </w:pPr>
            <w:r w:rsidRPr="006A5571">
              <w:rPr>
                <w:rFonts w:ascii="Arial" w:hAnsi="Arial" w:cs="Arial"/>
                <w:sz w:val="18"/>
                <w:szCs w:val="18"/>
              </w:rPr>
              <w:t>DRISK</w:t>
            </w:r>
          </w:p>
        </w:tc>
        <w:tc>
          <w:tcPr>
            <w:tcW w:w="1076" w:type="dxa"/>
            <w:noWrap/>
            <w:vAlign w:val="center"/>
          </w:tcPr>
          <w:p w:rsidR="001C562F" w:rsidRPr="006A5571" w:rsidRDefault="001C562F" w:rsidP="008314DD">
            <w:pPr>
              <w:spacing w:after="0" w:line="240" w:lineRule="auto"/>
              <w:jc w:val="center"/>
              <w:rPr>
                <w:rFonts w:ascii="Arial" w:hAnsi="Arial" w:cs="Arial"/>
                <w:sz w:val="18"/>
                <w:szCs w:val="18"/>
              </w:rPr>
            </w:pPr>
            <w:r w:rsidRPr="006A5571">
              <w:rPr>
                <w:rFonts w:ascii="Arial" w:hAnsi="Arial" w:cs="Arial"/>
                <w:sz w:val="18"/>
                <w:szCs w:val="18"/>
              </w:rPr>
              <w:t>-6.574</w:t>
            </w:r>
          </w:p>
        </w:tc>
        <w:tc>
          <w:tcPr>
            <w:tcW w:w="1198" w:type="dxa"/>
            <w:noWrap/>
            <w:vAlign w:val="center"/>
          </w:tcPr>
          <w:p w:rsidR="001C562F" w:rsidRPr="006A5571" w:rsidRDefault="001C562F" w:rsidP="008314DD">
            <w:pPr>
              <w:spacing w:after="0" w:line="240" w:lineRule="auto"/>
              <w:jc w:val="center"/>
              <w:rPr>
                <w:rFonts w:ascii="Arial" w:hAnsi="Arial" w:cs="Arial"/>
                <w:sz w:val="18"/>
                <w:szCs w:val="18"/>
              </w:rPr>
            </w:pPr>
            <w:r w:rsidRPr="006A5571">
              <w:rPr>
                <w:rFonts w:ascii="Arial" w:hAnsi="Arial" w:cs="Arial"/>
                <w:sz w:val="18"/>
                <w:szCs w:val="18"/>
              </w:rPr>
              <w:t>0.0000</w:t>
            </w:r>
          </w:p>
        </w:tc>
        <w:tc>
          <w:tcPr>
            <w:tcW w:w="1472" w:type="dxa"/>
            <w:noWrap/>
            <w:vAlign w:val="center"/>
          </w:tcPr>
          <w:p w:rsidR="001C562F" w:rsidRPr="006A5571" w:rsidRDefault="001C562F" w:rsidP="008314DD">
            <w:pPr>
              <w:spacing w:after="0" w:line="240" w:lineRule="auto"/>
              <w:jc w:val="center"/>
              <w:rPr>
                <w:rFonts w:ascii="Arial" w:hAnsi="Arial" w:cs="Arial"/>
                <w:sz w:val="18"/>
                <w:szCs w:val="18"/>
              </w:rPr>
            </w:pPr>
            <w:proofErr w:type="gramStart"/>
            <w:r w:rsidRPr="006A5571">
              <w:rPr>
                <w:rFonts w:ascii="Arial" w:hAnsi="Arial" w:cs="Arial"/>
                <w:sz w:val="18"/>
                <w:szCs w:val="18"/>
              </w:rPr>
              <w:t>0</w:t>
            </w:r>
            <w:proofErr w:type="gramEnd"/>
          </w:p>
        </w:tc>
      </w:tr>
    </w:tbl>
    <w:p w:rsidR="004B3B30" w:rsidRPr="007B1E18" w:rsidRDefault="004B3B30" w:rsidP="007205D5">
      <w:pPr>
        <w:jc w:val="both"/>
        <w:rPr>
          <w:b/>
          <w:lang w:val="en-US"/>
        </w:rPr>
      </w:pPr>
      <w:r w:rsidRPr="007B1E18">
        <w:rPr>
          <w:b/>
          <w:lang w:val="en-US"/>
        </w:rPr>
        <w:t>4. Results</w:t>
      </w:r>
      <w:r w:rsidR="000E7B39" w:rsidRPr="007B1E18">
        <w:rPr>
          <w:b/>
          <w:lang w:val="en-US"/>
        </w:rPr>
        <w:t xml:space="preserve"> and analysis</w:t>
      </w:r>
    </w:p>
    <w:p w:rsidR="00B5666F" w:rsidRDefault="00A07F7B" w:rsidP="00A07F7B">
      <w:pPr>
        <w:jc w:val="both"/>
        <w:rPr>
          <w:lang w:val="en-US"/>
        </w:rPr>
      </w:pPr>
      <w:r w:rsidRPr="003D67C5">
        <w:rPr>
          <w:lang w:val="en-US"/>
        </w:rPr>
        <w:t xml:space="preserve">This section will attempt to explain the behavior of </w:t>
      </w:r>
      <w:r>
        <w:rPr>
          <w:lang w:val="en-US"/>
        </w:rPr>
        <w:t xml:space="preserve">the </w:t>
      </w:r>
      <w:r w:rsidRPr="003D67C5">
        <w:rPr>
          <w:lang w:val="en-US"/>
        </w:rPr>
        <w:t>GDP and investment change</w:t>
      </w:r>
      <w:r>
        <w:rPr>
          <w:lang w:val="en-US"/>
        </w:rPr>
        <w:t xml:space="preserve"> variables.</w:t>
      </w:r>
      <w:r w:rsidR="00B5666F">
        <w:rPr>
          <w:lang w:val="en-US"/>
        </w:rPr>
        <w:t xml:space="preserve"> </w:t>
      </w:r>
      <w:r w:rsidR="008B27AD">
        <w:rPr>
          <w:lang w:val="en-US"/>
        </w:rPr>
        <w:t xml:space="preserve">The models </w:t>
      </w:r>
      <w:r w:rsidR="00A7293A">
        <w:rPr>
          <w:lang w:val="en-US"/>
        </w:rPr>
        <w:t>were</w:t>
      </w:r>
      <w:r w:rsidR="008B27AD">
        <w:rPr>
          <w:lang w:val="en-US"/>
        </w:rPr>
        <w:t xml:space="preserve"> estimated employing equity and fixed income flows through a VAR and a parsimonious model. An advantage of the VAR estimation is that it does not include contemporaneous relationships, avoiding the </w:t>
      </w:r>
      <w:r w:rsidR="008B27AD" w:rsidRPr="00451435">
        <w:rPr>
          <w:lang w:val="en-US"/>
        </w:rPr>
        <w:t>endogeneity</w:t>
      </w:r>
      <w:r w:rsidR="00DF2D34">
        <w:rPr>
          <w:lang w:val="en-US"/>
        </w:rPr>
        <w:t xml:space="preserve"> issue. The</w:t>
      </w:r>
      <w:r w:rsidR="008B27AD">
        <w:rPr>
          <w:lang w:val="en-US"/>
        </w:rPr>
        <w:t xml:space="preserve"> impulse-response functions </w:t>
      </w:r>
      <w:r w:rsidR="00A7293A">
        <w:rPr>
          <w:lang w:val="en-US"/>
        </w:rPr>
        <w:t>were</w:t>
      </w:r>
      <w:r w:rsidR="008B27AD">
        <w:rPr>
          <w:lang w:val="en-US"/>
        </w:rPr>
        <w:t xml:space="preserve"> estimated with data for the whole period from 1995 to 2009. In the</w:t>
      </w:r>
      <w:r w:rsidR="008B27AD" w:rsidRPr="0015760D">
        <w:rPr>
          <w:lang w:val="en-US"/>
        </w:rPr>
        <w:t xml:space="preserve"> parsimonious models contemporaneous interaction</w:t>
      </w:r>
      <w:r w:rsidR="008B27AD">
        <w:rPr>
          <w:lang w:val="en-US"/>
        </w:rPr>
        <w:t xml:space="preserve"> </w:t>
      </w:r>
      <w:r w:rsidR="00A7293A">
        <w:rPr>
          <w:lang w:val="en-US"/>
        </w:rPr>
        <w:t xml:space="preserve">is </w:t>
      </w:r>
      <w:r w:rsidR="00A7293A" w:rsidRPr="0015760D">
        <w:rPr>
          <w:lang w:val="en-US"/>
        </w:rPr>
        <w:t>allow</w:t>
      </w:r>
      <w:r w:rsidR="00A7293A">
        <w:rPr>
          <w:lang w:val="en-US"/>
        </w:rPr>
        <w:t>ed</w:t>
      </w:r>
      <w:r w:rsidR="00A7293A" w:rsidRPr="0015760D">
        <w:rPr>
          <w:lang w:val="en-US"/>
        </w:rPr>
        <w:t xml:space="preserve"> for </w:t>
      </w:r>
      <w:r w:rsidR="008B27AD">
        <w:rPr>
          <w:lang w:val="en-US"/>
        </w:rPr>
        <w:t xml:space="preserve">and </w:t>
      </w:r>
      <w:r w:rsidR="00A7293A">
        <w:rPr>
          <w:lang w:val="en-US"/>
        </w:rPr>
        <w:t>was</w:t>
      </w:r>
      <w:r w:rsidR="008B27AD" w:rsidRPr="0015760D">
        <w:rPr>
          <w:lang w:val="en-US"/>
        </w:rPr>
        <w:t xml:space="preserve"> estimated for the whole period and for the subsample 1995Q1 to 2008Q3. The last estimation results </w:t>
      </w:r>
      <w:r w:rsidR="00A7293A">
        <w:rPr>
          <w:lang w:val="en-US"/>
        </w:rPr>
        <w:t>were</w:t>
      </w:r>
      <w:r w:rsidR="008B27AD" w:rsidRPr="0015760D">
        <w:rPr>
          <w:lang w:val="en-US"/>
        </w:rPr>
        <w:t xml:space="preserve"> employed </w:t>
      </w:r>
      <w:r w:rsidR="008B27AD">
        <w:rPr>
          <w:lang w:val="en-US"/>
        </w:rPr>
        <w:t xml:space="preserve">to </w:t>
      </w:r>
      <w:r w:rsidR="008B27AD" w:rsidRPr="0015760D">
        <w:rPr>
          <w:lang w:val="en-US"/>
        </w:rPr>
        <w:t xml:space="preserve">evaluate the out of sample forecast capability of the models. </w:t>
      </w:r>
      <w:r w:rsidR="00B5666F">
        <w:rPr>
          <w:lang w:val="en-US"/>
        </w:rPr>
        <w:t>Broadly speaking, the model</w:t>
      </w:r>
      <w:r w:rsidR="007B1E18">
        <w:rPr>
          <w:lang w:val="en-US"/>
        </w:rPr>
        <w:t>s</w:t>
      </w:r>
      <w:r w:rsidR="00B5666F">
        <w:rPr>
          <w:lang w:val="en-US"/>
        </w:rPr>
        <w:t xml:space="preserve"> tested </w:t>
      </w:r>
      <w:r w:rsidR="007B1E18">
        <w:rPr>
          <w:lang w:val="en-US"/>
        </w:rPr>
        <w:t>are</w:t>
      </w:r>
      <w:r w:rsidR="00B5666F">
        <w:rPr>
          <w:lang w:val="en-US"/>
        </w:rPr>
        <w:t xml:space="preserve"> of the form:</w:t>
      </w:r>
    </w:p>
    <w:p w:rsidR="00B5666F" w:rsidRDefault="00B5666F" w:rsidP="007205D5">
      <w:pPr>
        <w:jc w:val="both"/>
        <w:rPr>
          <w:lang w:val="en-US"/>
        </w:rPr>
      </w:pPr>
      <w:r>
        <w:rPr>
          <w:lang w:val="en-US"/>
        </w:rPr>
        <w:t>DL</w:t>
      </w:r>
      <w:r w:rsidR="008F54FC">
        <w:rPr>
          <w:lang w:val="en-US"/>
        </w:rPr>
        <w:t>GDP</w:t>
      </w:r>
      <w:r w:rsidR="00D254E1">
        <w:rPr>
          <w:lang w:val="en-US"/>
        </w:rPr>
        <w:t xml:space="preserve"> = </w:t>
      </w:r>
      <w:proofErr w:type="gramStart"/>
      <w:r w:rsidR="00D254E1">
        <w:rPr>
          <w:lang w:val="en-US"/>
        </w:rPr>
        <w:t>f(</w:t>
      </w:r>
      <w:proofErr w:type="gramEnd"/>
      <w:r w:rsidR="00D254E1">
        <w:rPr>
          <w:lang w:val="en-US"/>
        </w:rPr>
        <w:t>DLINV,</w:t>
      </w:r>
      <w:r>
        <w:rPr>
          <w:lang w:val="en-US"/>
        </w:rPr>
        <w:t xml:space="preserve"> SELIC, DL</w:t>
      </w:r>
      <w:r w:rsidR="00841725">
        <w:rPr>
          <w:lang w:val="en-US"/>
        </w:rPr>
        <w:t>ER</w:t>
      </w:r>
      <w:r>
        <w:rPr>
          <w:lang w:val="en-US"/>
        </w:rPr>
        <w:t>, FLOW, DRISK)</w:t>
      </w:r>
    </w:p>
    <w:p w:rsidR="00B5666F" w:rsidRDefault="00B5666F" w:rsidP="007205D5">
      <w:pPr>
        <w:jc w:val="both"/>
        <w:rPr>
          <w:lang w:val="en-US"/>
        </w:rPr>
      </w:pPr>
      <w:r>
        <w:rPr>
          <w:lang w:val="en-US"/>
        </w:rPr>
        <w:t xml:space="preserve">DLINV = </w:t>
      </w:r>
      <w:proofErr w:type="gramStart"/>
      <w:r>
        <w:rPr>
          <w:lang w:val="en-US"/>
        </w:rPr>
        <w:t>f(</w:t>
      </w:r>
      <w:proofErr w:type="gramEnd"/>
      <w:r>
        <w:rPr>
          <w:lang w:val="en-US"/>
        </w:rPr>
        <w:t>DL</w:t>
      </w:r>
      <w:r w:rsidR="008F54FC">
        <w:rPr>
          <w:lang w:val="en-US"/>
        </w:rPr>
        <w:t>GDP</w:t>
      </w:r>
      <w:r>
        <w:rPr>
          <w:lang w:val="en-US"/>
        </w:rPr>
        <w:t>, SELIC, DL</w:t>
      </w:r>
      <w:r w:rsidR="00841725">
        <w:rPr>
          <w:lang w:val="en-US"/>
        </w:rPr>
        <w:t>ER</w:t>
      </w:r>
      <w:r>
        <w:rPr>
          <w:lang w:val="en-US"/>
        </w:rPr>
        <w:t>, FLOW, DRISK)</w:t>
      </w:r>
    </w:p>
    <w:p w:rsidR="00CB398B" w:rsidRDefault="002D034E" w:rsidP="00511F8B">
      <w:pPr>
        <w:jc w:val="both"/>
        <w:rPr>
          <w:lang w:val="en-US"/>
        </w:rPr>
      </w:pPr>
      <w:r>
        <w:rPr>
          <w:lang w:val="en-US"/>
        </w:rPr>
        <w:t>T</w:t>
      </w:r>
      <w:r w:rsidR="004625AE">
        <w:rPr>
          <w:lang w:val="en-US"/>
        </w:rPr>
        <w:t xml:space="preserve">he </w:t>
      </w:r>
      <w:proofErr w:type="spellStart"/>
      <w:r w:rsidR="004625AE">
        <w:rPr>
          <w:lang w:val="en-US"/>
        </w:rPr>
        <w:t>Cholesky</w:t>
      </w:r>
      <w:proofErr w:type="spellEnd"/>
      <w:r w:rsidR="004625AE">
        <w:rPr>
          <w:lang w:val="en-US"/>
        </w:rPr>
        <w:t xml:space="preserve"> decomposition is employed</w:t>
      </w:r>
      <w:r w:rsidRPr="002D034E">
        <w:rPr>
          <w:lang w:val="en-US"/>
        </w:rPr>
        <w:t xml:space="preserve"> </w:t>
      </w:r>
      <w:r>
        <w:rPr>
          <w:lang w:val="en-US"/>
        </w:rPr>
        <w:t>for the impulse-response functions</w:t>
      </w:r>
      <w:r w:rsidR="00483647">
        <w:rPr>
          <w:lang w:val="en-US"/>
        </w:rPr>
        <w:t>, which</w:t>
      </w:r>
      <w:r w:rsidR="004625AE">
        <w:rPr>
          <w:lang w:val="en-US"/>
        </w:rPr>
        <w:t xml:space="preserve"> r</w:t>
      </w:r>
      <w:r w:rsidR="00A41F05">
        <w:rPr>
          <w:lang w:val="en-US"/>
        </w:rPr>
        <w:t>a</w:t>
      </w:r>
      <w:r w:rsidR="004625AE">
        <w:rPr>
          <w:lang w:val="en-US"/>
        </w:rPr>
        <w:t xml:space="preserve">ises the question of </w:t>
      </w:r>
      <w:r w:rsidR="00A41F05">
        <w:rPr>
          <w:lang w:val="en-US"/>
        </w:rPr>
        <w:t>ordering</w:t>
      </w:r>
      <w:r w:rsidR="004625AE">
        <w:rPr>
          <w:lang w:val="en-US"/>
        </w:rPr>
        <w:t xml:space="preserve"> the variables in the VAR. </w:t>
      </w:r>
      <w:r w:rsidR="00217321">
        <w:rPr>
          <w:lang w:val="en-US"/>
        </w:rPr>
        <w:t xml:space="preserve">The chosen order is: GDP-Investment-Interest Rate-Exchange Rate-Flow-Country Risk. </w:t>
      </w:r>
      <w:r w:rsidR="00B20CE7">
        <w:rPr>
          <w:lang w:val="en-US"/>
        </w:rPr>
        <w:t>The c</w:t>
      </w:r>
      <w:r w:rsidR="002A1C76">
        <w:rPr>
          <w:lang w:val="en-US"/>
        </w:rPr>
        <w:t>hange in GDP will be considered the most exogenous variable in the sense that it is the least prone to be influenced</w:t>
      </w:r>
      <w:r w:rsidR="00D15424">
        <w:rPr>
          <w:lang w:val="en-US"/>
        </w:rPr>
        <w:t xml:space="preserve"> contemporaneously</w:t>
      </w:r>
      <w:r w:rsidR="002A1C76">
        <w:rPr>
          <w:lang w:val="en-US"/>
        </w:rPr>
        <w:t xml:space="preserve"> by the others, </w:t>
      </w:r>
      <w:r w:rsidR="00A41F05">
        <w:rPr>
          <w:lang w:val="en-US"/>
        </w:rPr>
        <w:t>e</w:t>
      </w:r>
      <w:r w:rsidR="002A1C76">
        <w:rPr>
          <w:lang w:val="en-US"/>
        </w:rPr>
        <w:t>specially the financial variables. The economic explanation is that output decision</w:t>
      </w:r>
      <w:r w:rsidR="00511F8B">
        <w:rPr>
          <w:lang w:val="en-US"/>
        </w:rPr>
        <w:t>s</w:t>
      </w:r>
      <w:r w:rsidR="002A1C76">
        <w:rPr>
          <w:lang w:val="en-US"/>
        </w:rPr>
        <w:t xml:space="preserve"> demand time </w:t>
      </w:r>
      <w:r w:rsidR="00511F8B">
        <w:rPr>
          <w:lang w:val="en-US"/>
        </w:rPr>
        <w:t xml:space="preserve">until </w:t>
      </w:r>
      <w:r w:rsidR="002A1C76">
        <w:rPr>
          <w:lang w:val="en-US"/>
        </w:rPr>
        <w:t>implemented</w:t>
      </w:r>
      <w:r w:rsidR="00D0637F">
        <w:rPr>
          <w:lang w:val="en-US"/>
        </w:rPr>
        <w:t>. F</w:t>
      </w:r>
      <w:r w:rsidR="002A1C76">
        <w:rPr>
          <w:lang w:val="en-US"/>
        </w:rPr>
        <w:t>inancial asset prices</w:t>
      </w:r>
      <w:r w:rsidR="00D0637F">
        <w:rPr>
          <w:lang w:val="en-US"/>
        </w:rPr>
        <w:t>, o</w:t>
      </w:r>
      <w:r w:rsidR="00B20CE7">
        <w:rPr>
          <w:lang w:val="en-US"/>
        </w:rPr>
        <w:t>n</w:t>
      </w:r>
      <w:r w:rsidR="00D0637F">
        <w:rPr>
          <w:lang w:val="en-US"/>
        </w:rPr>
        <w:t xml:space="preserve"> the other </w:t>
      </w:r>
      <w:r w:rsidR="00A41F05">
        <w:rPr>
          <w:lang w:val="en-US"/>
        </w:rPr>
        <w:t>hand</w:t>
      </w:r>
      <w:r w:rsidR="00D0637F">
        <w:rPr>
          <w:lang w:val="en-US"/>
        </w:rPr>
        <w:t>,</w:t>
      </w:r>
      <w:r w:rsidR="002A1C76">
        <w:rPr>
          <w:lang w:val="en-US"/>
        </w:rPr>
        <w:t xml:space="preserve"> can change instantaneously. Investment changes also do not change instantaneously, but as this is a more restrict</w:t>
      </w:r>
      <w:r w:rsidR="00A41F05">
        <w:rPr>
          <w:lang w:val="en-US"/>
        </w:rPr>
        <w:t>ed</w:t>
      </w:r>
      <w:r w:rsidR="002A1C76">
        <w:rPr>
          <w:lang w:val="en-US"/>
        </w:rPr>
        <w:t xml:space="preserve"> aggregate than GDP, the reaction can be faster than in GDP as a whole. The policy interest</w:t>
      </w:r>
      <w:r w:rsidR="00550B1B">
        <w:rPr>
          <w:lang w:val="en-US"/>
        </w:rPr>
        <w:t xml:space="preserve"> rate, SELIC, is defined in scheduled</w:t>
      </w:r>
      <w:r w:rsidR="002A1C76">
        <w:rPr>
          <w:lang w:val="en-US"/>
        </w:rPr>
        <w:t xml:space="preserve"> meeting</w:t>
      </w:r>
      <w:r w:rsidR="00550B1B">
        <w:rPr>
          <w:lang w:val="en-US"/>
        </w:rPr>
        <w:t>s</w:t>
      </w:r>
      <w:r w:rsidR="002A1C76">
        <w:rPr>
          <w:lang w:val="en-US"/>
        </w:rPr>
        <w:t xml:space="preserve"> of the Monetary Policy Committee of the Brazilian Central Bank.</w:t>
      </w:r>
      <w:r w:rsidR="00550B1B">
        <w:rPr>
          <w:lang w:val="en-US"/>
        </w:rPr>
        <w:t xml:space="preserve"> There is the possibility </w:t>
      </w:r>
      <w:r w:rsidR="00A41F05">
        <w:rPr>
          <w:lang w:val="en-US"/>
        </w:rPr>
        <w:t xml:space="preserve">for </w:t>
      </w:r>
      <w:r w:rsidR="00550B1B">
        <w:rPr>
          <w:lang w:val="en-US"/>
        </w:rPr>
        <w:t xml:space="preserve">exceptional </w:t>
      </w:r>
      <w:r w:rsidR="00A41F05">
        <w:rPr>
          <w:lang w:val="en-US"/>
        </w:rPr>
        <w:t>committee meetings</w:t>
      </w:r>
      <w:r w:rsidR="00550B1B">
        <w:rPr>
          <w:lang w:val="en-US"/>
        </w:rPr>
        <w:t>, but th</w:t>
      </w:r>
      <w:r w:rsidR="00A41F05">
        <w:rPr>
          <w:lang w:val="en-US"/>
        </w:rPr>
        <w:t xml:space="preserve">ey are </w:t>
      </w:r>
      <w:r w:rsidR="00E41EA1">
        <w:rPr>
          <w:lang w:val="en-US"/>
        </w:rPr>
        <w:t>rare</w:t>
      </w:r>
      <w:r w:rsidR="00A41F05">
        <w:rPr>
          <w:lang w:val="en-US"/>
        </w:rPr>
        <w:t xml:space="preserve">, representing </w:t>
      </w:r>
      <w:r w:rsidR="00550B1B">
        <w:rPr>
          <w:lang w:val="en-US"/>
        </w:rPr>
        <w:t xml:space="preserve">only </w:t>
      </w:r>
      <w:r w:rsidR="00756C4C">
        <w:rPr>
          <w:lang w:val="en-US"/>
        </w:rPr>
        <w:t xml:space="preserve">three out of </w:t>
      </w:r>
      <w:r w:rsidR="00A41F05">
        <w:rPr>
          <w:lang w:val="en-US"/>
        </w:rPr>
        <w:t xml:space="preserve">the </w:t>
      </w:r>
      <w:r w:rsidR="00756C4C">
        <w:rPr>
          <w:lang w:val="en-US"/>
        </w:rPr>
        <w:t>147</w:t>
      </w:r>
      <w:r w:rsidR="00D0637F">
        <w:rPr>
          <w:lang w:val="en-US"/>
        </w:rPr>
        <w:t xml:space="preserve"> </w:t>
      </w:r>
      <w:r w:rsidR="00A41F05">
        <w:rPr>
          <w:lang w:val="en-US"/>
        </w:rPr>
        <w:t>total</w:t>
      </w:r>
      <w:r w:rsidRPr="002D034E">
        <w:rPr>
          <w:lang w:val="en-US"/>
        </w:rPr>
        <w:t xml:space="preserve"> </w:t>
      </w:r>
      <w:r>
        <w:rPr>
          <w:lang w:val="en-US"/>
        </w:rPr>
        <w:t>meetings in its history</w:t>
      </w:r>
      <w:r w:rsidR="00550B1B">
        <w:rPr>
          <w:lang w:val="en-US"/>
        </w:rPr>
        <w:t xml:space="preserve">. This gives some rigidity to the interest rate. As a financial price </w:t>
      </w:r>
      <w:r w:rsidR="00550B1B">
        <w:rPr>
          <w:lang w:val="en-US"/>
        </w:rPr>
        <w:lastRenderedPageBreak/>
        <w:t>variable, t</w:t>
      </w:r>
      <w:r w:rsidR="0000727C">
        <w:rPr>
          <w:lang w:val="en-US"/>
        </w:rPr>
        <w:t>he interest rate</w:t>
      </w:r>
      <w:r w:rsidR="00550B1B">
        <w:rPr>
          <w:lang w:val="en-US"/>
        </w:rPr>
        <w:t xml:space="preserve"> changes instantaneously, but central banks are known to smooth the path of the</w:t>
      </w:r>
      <w:r w:rsidR="00A41F05">
        <w:rPr>
          <w:lang w:val="en-US"/>
        </w:rPr>
        <w:t>ir</w:t>
      </w:r>
      <w:r w:rsidR="00550B1B">
        <w:rPr>
          <w:lang w:val="en-US"/>
        </w:rPr>
        <w:t xml:space="preserve"> interest rates. It is more likely that c</w:t>
      </w:r>
      <w:r w:rsidR="0000727C">
        <w:rPr>
          <w:lang w:val="en-US"/>
        </w:rPr>
        <w:t>ontemporaneous</w:t>
      </w:r>
      <w:r w:rsidR="00550B1B">
        <w:rPr>
          <w:lang w:val="en-US"/>
        </w:rPr>
        <w:t xml:space="preserve"> GDP and investment influence the interest rate than the other way around. </w:t>
      </w:r>
      <w:r w:rsidR="00756C4C">
        <w:rPr>
          <w:lang w:val="en-US"/>
        </w:rPr>
        <w:t>The</w:t>
      </w:r>
      <w:r w:rsidR="00550B1B">
        <w:rPr>
          <w:lang w:val="en-US"/>
        </w:rPr>
        <w:t xml:space="preserve"> relation between interest rates and exchange rates is well established, </w:t>
      </w:r>
      <w:r w:rsidR="00756C4C">
        <w:rPr>
          <w:lang w:val="en-US"/>
        </w:rPr>
        <w:t xml:space="preserve">as is </w:t>
      </w:r>
      <w:r w:rsidR="00550B1B">
        <w:rPr>
          <w:lang w:val="en-US"/>
        </w:rPr>
        <w:t xml:space="preserve">the </w:t>
      </w:r>
      <w:r w:rsidR="00756C4C">
        <w:rPr>
          <w:lang w:val="en-US"/>
        </w:rPr>
        <w:t xml:space="preserve">determinant </w:t>
      </w:r>
      <w:r w:rsidR="00550B1B">
        <w:rPr>
          <w:lang w:val="en-US"/>
        </w:rPr>
        <w:t xml:space="preserve">role of expectations. As expectations can change </w:t>
      </w:r>
      <w:r w:rsidR="00A41F05">
        <w:rPr>
          <w:lang w:val="en-US"/>
        </w:rPr>
        <w:t>quickly</w:t>
      </w:r>
      <w:r w:rsidR="00550B1B">
        <w:rPr>
          <w:lang w:val="en-US"/>
        </w:rPr>
        <w:t xml:space="preserve">, exchange rates can also adjust </w:t>
      </w:r>
      <w:r w:rsidR="00A41F05">
        <w:rPr>
          <w:lang w:val="en-US"/>
        </w:rPr>
        <w:t>quickly</w:t>
      </w:r>
      <w:r w:rsidR="00550B1B">
        <w:rPr>
          <w:lang w:val="en-US"/>
        </w:rPr>
        <w:t xml:space="preserve"> to expectations. This means that </w:t>
      </w:r>
      <w:r w:rsidR="00756C4C">
        <w:rPr>
          <w:lang w:val="en-US"/>
        </w:rPr>
        <w:t xml:space="preserve">in a floating regime the </w:t>
      </w:r>
      <w:r w:rsidR="00550B1B">
        <w:rPr>
          <w:lang w:val="en-US"/>
        </w:rPr>
        <w:t xml:space="preserve">changes </w:t>
      </w:r>
      <w:r w:rsidR="00756C4C">
        <w:rPr>
          <w:lang w:val="en-US"/>
        </w:rPr>
        <w:t>in</w:t>
      </w:r>
      <w:r w:rsidR="00550B1B">
        <w:rPr>
          <w:lang w:val="en-US"/>
        </w:rPr>
        <w:t xml:space="preserve"> exchange rates can happen </w:t>
      </w:r>
      <w:r w:rsidR="00A41F05">
        <w:rPr>
          <w:lang w:val="en-US"/>
        </w:rPr>
        <w:t xml:space="preserve">over </w:t>
      </w:r>
      <w:r w:rsidR="00550B1B">
        <w:rPr>
          <w:lang w:val="en-US"/>
        </w:rPr>
        <w:t>time with more flexibility than interest rates. Exchange rates</w:t>
      </w:r>
      <w:r w:rsidR="00E95103">
        <w:rPr>
          <w:lang w:val="en-US"/>
        </w:rPr>
        <w:t xml:space="preserve"> and FPI flows tend to have a feedback relation, because exchange rates will influence the relative price of assets</w:t>
      </w:r>
      <w:r w:rsidR="00370714">
        <w:rPr>
          <w:lang w:val="en-US"/>
        </w:rPr>
        <w:t xml:space="preserve"> </w:t>
      </w:r>
      <w:r w:rsidR="00483647">
        <w:rPr>
          <w:lang w:val="en-US"/>
        </w:rPr>
        <w:t xml:space="preserve">as well as the </w:t>
      </w:r>
      <w:r w:rsidR="00370714">
        <w:rPr>
          <w:lang w:val="en-US"/>
        </w:rPr>
        <w:t>supply and demand of foreign exchange</w:t>
      </w:r>
      <w:r w:rsidR="00E95103">
        <w:rPr>
          <w:lang w:val="en-US"/>
        </w:rPr>
        <w:t xml:space="preserve">. </w:t>
      </w:r>
      <w:r w:rsidR="00E41EA1">
        <w:rPr>
          <w:lang w:val="en-US"/>
        </w:rPr>
        <w:t>Beyond FPI, e</w:t>
      </w:r>
      <w:r w:rsidR="00E95103">
        <w:rPr>
          <w:lang w:val="en-US"/>
        </w:rPr>
        <w:t xml:space="preserve">xchange rates </w:t>
      </w:r>
      <w:r w:rsidR="00550B1B">
        <w:rPr>
          <w:lang w:val="en-US"/>
        </w:rPr>
        <w:t>will</w:t>
      </w:r>
      <w:r w:rsidR="00E95103">
        <w:rPr>
          <w:lang w:val="en-US"/>
        </w:rPr>
        <w:t xml:space="preserve"> result </w:t>
      </w:r>
      <w:r w:rsidR="00483647">
        <w:rPr>
          <w:lang w:val="en-US"/>
        </w:rPr>
        <w:t xml:space="preserve">from </w:t>
      </w:r>
      <w:r w:rsidR="00E95103">
        <w:rPr>
          <w:lang w:val="en-US"/>
        </w:rPr>
        <w:t xml:space="preserve">the </w:t>
      </w:r>
      <w:r w:rsidR="00A41F05">
        <w:rPr>
          <w:lang w:val="en-US"/>
        </w:rPr>
        <w:t xml:space="preserve">balance of payments </w:t>
      </w:r>
      <w:r w:rsidR="0000727C">
        <w:rPr>
          <w:lang w:val="en-US"/>
        </w:rPr>
        <w:t>aggregate flows</w:t>
      </w:r>
      <w:r w:rsidR="00E95103">
        <w:rPr>
          <w:lang w:val="en-US"/>
        </w:rPr>
        <w:t>. As the current account transactions tend to react slower than financial flows</w:t>
      </w:r>
      <w:r w:rsidR="00E41EA1">
        <w:rPr>
          <w:lang w:val="en-US"/>
        </w:rPr>
        <w:t xml:space="preserve"> to the economic environment</w:t>
      </w:r>
      <w:r w:rsidR="00E95103">
        <w:rPr>
          <w:lang w:val="en-US"/>
        </w:rPr>
        <w:t xml:space="preserve">, the exchange rate will react slower than flows, which means that flows are more endogenous </w:t>
      </w:r>
      <w:r w:rsidR="00756C4C">
        <w:rPr>
          <w:lang w:val="en-US"/>
        </w:rPr>
        <w:t>at</w:t>
      </w:r>
      <w:r w:rsidR="00E95103">
        <w:rPr>
          <w:lang w:val="en-US"/>
        </w:rPr>
        <w:t xml:space="preserve"> a given point of time.</w:t>
      </w:r>
      <w:r w:rsidR="00C537EE">
        <w:rPr>
          <w:lang w:val="en-US"/>
        </w:rPr>
        <w:t xml:space="preserve"> But, as current account expectations are already priced in the current exchange rates, changes in flows could also influence the exchange rate. As a robustness check the impulse-response </w:t>
      </w:r>
      <w:r w:rsidR="0038001C">
        <w:rPr>
          <w:lang w:val="en-US"/>
        </w:rPr>
        <w:t xml:space="preserve">functions </w:t>
      </w:r>
      <w:r w:rsidR="00C537EE">
        <w:rPr>
          <w:lang w:val="en-US"/>
        </w:rPr>
        <w:t>w</w:t>
      </w:r>
      <w:r w:rsidR="0038001C">
        <w:rPr>
          <w:lang w:val="en-US"/>
        </w:rPr>
        <w:t>ere</w:t>
      </w:r>
      <w:r w:rsidR="00C537EE">
        <w:rPr>
          <w:lang w:val="en-US"/>
        </w:rPr>
        <w:t xml:space="preserve"> also run with flow</w:t>
      </w:r>
      <w:r>
        <w:rPr>
          <w:lang w:val="en-US"/>
        </w:rPr>
        <w:t>s</w:t>
      </w:r>
      <w:r w:rsidR="00C537EE">
        <w:rPr>
          <w:lang w:val="en-US"/>
        </w:rPr>
        <w:t xml:space="preserve"> before exchange rate</w:t>
      </w:r>
      <w:r w:rsidR="00483647">
        <w:rPr>
          <w:lang w:val="en-US"/>
        </w:rPr>
        <w:t>s</w:t>
      </w:r>
      <w:r w:rsidR="00C537EE">
        <w:rPr>
          <w:lang w:val="en-US"/>
        </w:rPr>
        <w:t xml:space="preserve"> in the </w:t>
      </w:r>
      <w:proofErr w:type="spellStart"/>
      <w:r w:rsidR="00C537EE">
        <w:rPr>
          <w:lang w:val="en-US"/>
        </w:rPr>
        <w:t>Cholesky</w:t>
      </w:r>
      <w:proofErr w:type="spellEnd"/>
      <w:r w:rsidR="00C537EE">
        <w:rPr>
          <w:lang w:val="en-US"/>
        </w:rPr>
        <w:t xml:space="preserve"> ord</w:t>
      </w:r>
      <w:r>
        <w:rPr>
          <w:lang w:val="en-US"/>
        </w:rPr>
        <w:t>ering</w:t>
      </w:r>
      <w:r w:rsidR="0038001C">
        <w:rPr>
          <w:lang w:val="en-US"/>
        </w:rPr>
        <w:t xml:space="preserve">, but generated almost identical results. </w:t>
      </w:r>
      <w:r w:rsidR="00E95103">
        <w:rPr>
          <w:lang w:val="en-US"/>
        </w:rPr>
        <w:t>Risk is based on bond</w:t>
      </w:r>
      <w:r w:rsidR="00A41F05">
        <w:rPr>
          <w:lang w:val="en-US"/>
        </w:rPr>
        <w:t xml:space="preserve"> market price</w:t>
      </w:r>
      <w:r w:rsidR="00E95103">
        <w:rPr>
          <w:lang w:val="en-US"/>
        </w:rPr>
        <w:t xml:space="preserve">s </w:t>
      </w:r>
      <w:r w:rsidR="00756C4C">
        <w:rPr>
          <w:lang w:val="en-US"/>
        </w:rPr>
        <w:t>and</w:t>
      </w:r>
      <w:r w:rsidR="00E95103">
        <w:rPr>
          <w:lang w:val="en-US"/>
        </w:rPr>
        <w:t xml:space="preserve"> will incorporate all the available information at any moment, being the most endogenous of the variables analyzed.</w:t>
      </w:r>
    </w:p>
    <w:p w:rsidR="005B52FC" w:rsidRDefault="005B52FC" w:rsidP="00B61B0A">
      <w:pPr>
        <w:jc w:val="both"/>
        <w:rPr>
          <w:lang w:val="en-US"/>
        </w:rPr>
      </w:pPr>
      <w:r>
        <w:rPr>
          <w:lang w:val="en-US"/>
        </w:rPr>
        <w:t xml:space="preserve">The impulse-response results reported below are generated by a VAR with seven lags, </w:t>
      </w:r>
      <w:r w:rsidR="00B61B0A">
        <w:rPr>
          <w:lang w:val="en-US"/>
        </w:rPr>
        <w:t>select</w:t>
      </w:r>
      <w:r w:rsidR="002D7507">
        <w:rPr>
          <w:lang w:val="en-US"/>
        </w:rPr>
        <w:t>ing</w:t>
      </w:r>
      <w:r w:rsidR="00B61B0A">
        <w:rPr>
          <w:lang w:val="en-US"/>
        </w:rPr>
        <w:t xml:space="preserve"> </w:t>
      </w:r>
      <w:r>
        <w:rPr>
          <w:lang w:val="en-US"/>
        </w:rPr>
        <w:t>the longest lag according to AIC, SC</w:t>
      </w:r>
      <w:r w:rsidR="002D7507">
        <w:rPr>
          <w:lang w:val="en-US"/>
        </w:rPr>
        <w:t>,</w:t>
      </w:r>
      <w:r>
        <w:rPr>
          <w:lang w:val="en-US"/>
        </w:rPr>
        <w:t xml:space="preserve"> or HQ criteria. Choosing the longest lag allows for real variables to react to financial </w:t>
      </w:r>
      <w:r w:rsidR="002D7507">
        <w:rPr>
          <w:lang w:val="en-US"/>
        </w:rPr>
        <w:t>variables</w:t>
      </w:r>
      <w:r>
        <w:rPr>
          <w:lang w:val="en-US"/>
        </w:rPr>
        <w:t>.</w:t>
      </w:r>
    </w:p>
    <w:p w:rsidR="005028BB" w:rsidRPr="005028BB" w:rsidRDefault="00DE60FF" w:rsidP="00C06DA7">
      <w:pPr>
        <w:jc w:val="both"/>
        <w:rPr>
          <w:lang w:val="en-US"/>
        </w:rPr>
      </w:pPr>
      <w:r>
        <w:rPr>
          <w:lang w:val="en-US"/>
        </w:rPr>
        <w:t xml:space="preserve">The impulse-response results in Figure 3 </w:t>
      </w:r>
      <w:r w:rsidR="003E7909">
        <w:rPr>
          <w:lang w:val="en-US"/>
        </w:rPr>
        <w:t xml:space="preserve">show that there is a positive response in </w:t>
      </w:r>
      <w:r w:rsidR="00DF2D34">
        <w:rPr>
          <w:lang w:val="en-US"/>
        </w:rPr>
        <w:t xml:space="preserve">changes in </w:t>
      </w:r>
      <w:r w:rsidR="003E7909">
        <w:rPr>
          <w:lang w:val="en-US"/>
        </w:rPr>
        <w:t xml:space="preserve">GDP </w:t>
      </w:r>
      <w:r w:rsidR="00447A94">
        <w:rPr>
          <w:lang w:val="en-US"/>
        </w:rPr>
        <w:t>and investmen</w:t>
      </w:r>
      <w:r w:rsidR="003E7909">
        <w:rPr>
          <w:lang w:val="en-US"/>
        </w:rPr>
        <w:t>t</w:t>
      </w:r>
      <w:r w:rsidR="00447A94">
        <w:rPr>
          <w:lang w:val="en-US"/>
        </w:rPr>
        <w:t xml:space="preserve"> t</w:t>
      </w:r>
      <w:r w:rsidR="003E7909">
        <w:rPr>
          <w:lang w:val="en-US"/>
        </w:rPr>
        <w:t xml:space="preserve">o a </w:t>
      </w:r>
      <w:r w:rsidR="00C06DA7">
        <w:rPr>
          <w:lang w:val="en-US"/>
        </w:rPr>
        <w:t>shock</w:t>
      </w:r>
      <w:r w:rsidR="003E7909">
        <w:rPr>
          <w:lang w:val="en-US"/>
        </w:rPr>
        <w:t xml:space="preserve"> in the flow of fixed income traded in the country. In absolute terms, the change of investment is higher. This result may be important </w:t>
      </w:r>
      <w:r w:rsidR="00483647">
        <w:rPr>
          <w:lang w:val="en-US"/>
        </w:rPr>
        <w:t xml:space="preserve">in </w:t>
      </w:r>
      <w:r w:rsidR="003E7909">
        <w:rPr>
          <w:lang w:val="en-US"/>
        </w:rPr>
        <w:t>explain</w:t>
      </w:r>
      <w:r w:rsidR="00483647">
        <w:rPr>
          <w:lang w:val="en-US"/>
        </w:rPr>
        <w:t>ing</w:t>
      </w:r>
      <w:r w:rsidR="003E7909">
        <w:rPr>
          <w:lang w:val="en-US"/>
        </w:rPr>
        <w:t xml:space="preserve"> the response of economic activity to changes in flows.</w:t>
      </w:r>
      <w:r w:rsidR="005028BB">
        <w:rPr>
          <w:lang w:val="en-US"/>
        </w:rPr>
        <w:t xml:space="preserve"> For </w:t>
      </w:r>
      <w:r w:rsidR="00483647">
        <w:rPr>
          <w:lang w:val="en-US"/>
        </w:rPr>
        <w:t xml:space="preserve">equity </w:t>
      </w:r>
      <w:r w:rsidR="005028BB">
        <w:rPr>
          <w:lang w:val="en-US"/>
        </w:rPr>
        <w:t>flows t</w:t>
      </w:r>
      <w:r w:rsidR="005028BB" w:rsidRPr="005028BB">
        <w:rPr>
          <w:lang w:val="en-US"/>
        </w:rPr>
        <w:t xml:space="preserve">he relation is positive in the first six quarters, </w:t>
      </w:r>
      <w:r w:rsidR="002D7507">
        <w:rPr>
          <w:lang w:val="en-US"/>
        </w:rPr>
        <w:t>becomes</w:t>
      </w:r>
      <w:r w:rsidR="005028BB" w:rsidRPr="005028BB">
        <w:rPr>
          <w:lang w:val="en-US"/>
        </w:rPr>
        <w:t xml:space="preserve"> negative</w:t>
      </w:r>
      <w:ins w:id="1" w:author="Joseph" w:date="2011-06-29T21:46:00Z">
        <w:r w:rsidR="0058203C">
          <w:rPr>
            <w:lang w:val="en-US"/>
          </w:rPr>
          <w:t>,</w:t>
        </w:r>
      </w:ins>
      <w:r w:rsidR="005028BB" w:rsidRPr="005028BB">
        <w:rPr>
          <w:lang w:val="en-US"/>
        </w:rPr>
        <w:t xml:space="preserve"> and is close to zero after 10 quarters. This pattern is consistent with </w:t>
      </w:r>
      <w:r w:rsidR="002D7507">
        <w:rPr>
          <w:lang w:val="en-US"/>
        </w:rPr>
        <w:t xml:space="preserve">how </w:t>
      </w:r>
      <w:r w:rsidR="005028BB" w:rsidRPr="005028BB">
        <w:rPr>
          <w:lang w:val="en-US"/>
        </w:rPr>
        <w:t xml:space="preserve">flows </w:t>
      </w:r>
      <w:r w:rsidR="002D7507">
        <w:rPr>
          <w:lang w:val="en-US"/>
        </w:rPr>
        <w:t>t</w:t>
      </w:r>
      <w:r w:rsidR="005028BB" w:rsidRPr="005028BB">
        <w:rPr>
          <w:lang w:val="en-US"/>
        </w:rPr>
        <w:t>o the stock market anticipat</w:t>
      </w:r>
      <w:r w:rsidR="002D7507">
        <w:rPr>
          <w:lang w:val="en-US"/>
        </w:rPr>
        <w:t>e</w:t>
      </w:r>
      <w:r w:rsidR="005028BB" w:rsidRPr="005028BB">
        <w:rPr>
          <w:lang w:val="en-US"/>
        </w:rPr>
        <w:t xml:space="preserve"> the behavior of the eco</w:t>
      </w:r>
      <w:r w:rsidR="00DF2D34">
        <w:rPr>
          <w:lang w:val="en-US"/>
        </w:rPr>
        <w:t>nomy and even overreact, with a</w:t>
      </w:r>
      <w:r w:rsidR="005028BB" w:rsidRPr="005028BB">
        <w:rPr>
          <w:lang w:val="en-US"/>
        </w:rPr>
        <w:t xml:space="preserve"> net effect close to zero in the long run. </w:t>
      </w:r>
      <w:r w:rsidR="005028BB">
        <w:rPr>
          <w:lang w:val="en-US"/>
        </w:rPr>
        <w:t xml:space="preserve">For both flows the influence on GDP and investment changes follows the same pattern, with higher values for investment. This may indicate that there is </w:t>
      </w:r>
      <w:r w:rsidR="005028BB" w:rsidRPr="005028BB">
        <w:rPr>
          <w:lang w:val="en-US"/>
        </w:rPr>
        <w:t>a</w:t>
      </w:r>
      <w:r w:rsidR="005028BB">
        <w:rPr>
          <w:lang w:val="en-US"/>
        </w:rPr>
        <w:t xml:space="preserve"> relationship between the flows and domestic real variables through investment, and indirectly to GDP.</w:t>
      </w:r>
    </w:p>
    <w:tbl>
      <w:tblPr>
        <w:tblStyle w:val="Tabelacomgrade"/>
        <w:tblW w:w="0" w:type="auto"/>
        <w:tblLook w:val="04A0"/>
      </w:tblPr>
      <w:tblGrid>
        <w:gridCol w:w="9242"/>
      </w:tblGrid>
      <w:tr w:rsidR="00447A94" w:rsidRPr="00CB1F1E" w:rsidTr="00447A94">
        <w:tc>
          <w:tcPr>
            <w:tcW w:w="9242" w:type="dxa"/>
          </w:tcPr>
          <w:p w:rsidR="00447A94" w:rsidRDefault="00C06DA7" w:rsidP="008B27AD">
            <w:pPr>
              <w:spacing w:after="0" w:line="240" w:lineRule="auto"/>
              <w:jc w:val="center"/>
              <w:rPr>
                <w:lang w:val="en-US"/>
              </w:rPr>
            </w:pPr>
            <w:r>
              <w:rPr>
                <w:b/>
                <w:lang w:val="en-US"/>
              </w:rPr>
              <w:t>Figure 3</w:t>
            </w:r>
            <w:r>
              <w:rPr>
                <w:b/>
                <w:lang w:val="en-US"/>
              </w:rPr>
              <w:br/>
            </w:r>
            <w:r w:rsidR="00A12EBE" w:rsidRPr="00A12EBE">
              <w:rPr>
                <w:b/>
                <w:lang w:val="en-US"/>
              </w:rPr>
              <w:t>Impulse-Response results</w:t>
            </w:r>
            <w:r w:rsidR="00FB2BD7">
              <w:rPr>
                <w:b/>
                <w:lang w:val="en-US"/>
              </w:rPr>
              <w:t xml:space="preserve"> </w:t>
            </w:r>
            <w:r w:rsidR="008B27AD">
              <w:rPr>
                <w:b/>
                <w:lang w:val="en-US"/>
              </w:rPr>
              <w:t>- Responses of changes in GDP (DLGDP) and Investment (DLINV) to an impulse in Fixed Income Flows (FC) and Equity Flows (EC)</w:t>
            </w:r>
          </w:p>
        </w:tc>
      </w:tr>
      <w:tr w:rsidR="00447A94" w:rsidTr="00447A94">
        <w:tc>
          <w:tcPr>
            <w:tcW w:w="9242" w:type="dxa"/>
          </w:tcPr>
          <w:p w:rsidR="00447A94" w:rsidRDefault="00447A94" w:rsidP="007205D5">
            <w:pPr>
              <w:jc w:val="both"/>
              <w:rPr>
                <w:lang w:val="en-US"/>
              </w:rPr>
            </w:pPr>
            <w:r w:rsidRPr="00447A94">
              <w:rPr>
                <w:noProof/>
                <w:lang w:eastAsia="pt-BR"/>
              </w:rPr>
              <w:lastRenderedPageBreak/>
              <w:drawing>
                <wp:inline distT="0" distB="0" distL="0" distR="0">
                  <wp:extent cx="5731510" cy="2679418"/>
                  <wp:effectExtent l="19050" t="0" r="2540" b="0"/>
                  <wp:docPr id="2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31510" cy="2679418"/>
                          </a:xfrm>
                          <a:prstGeom prst="rect">
                            <a:avLst/>
                          </a:prstGeom>
                          <a:noFill/>
                          <a:ln w="9525">
                            <a:noFill/>
                            <a:miter lim="800000"/>
                            <a:headEnd/>
                            <a:tailEnd/>
                          </a:ln>
                        </pic:spPr>
                      </pic:pic>
                    </a:graphicData>
                  </a:graphic>
                </wp:inline>
              </w:drawing>
            </w:r>
          </w:p>
        </w:tc>
      </w:tr>
      <w:tr w:rsidR="005028BB" w:rsidRPr="00CB1F1E" w:rsidTr="005028BB">
        <w:tc>
          <w:tcPr>
            <w:tcW w:w="9242" w:type="dxa"/>
          </w:tcPr>
          <w:p w:rsidR="005028BB" w:rsidRPr="00C06DA7" w:rsidRDefault="005028BB" w:rsidP="00C06DA7">
            <w:pPr>
              <w:spacing w:after="0" w:line="240" w:lineRule="auto"/>
              <w:jc w:val="center"/>
              <w:rPr>
                <w:b/>
                <w:noProof/>
                <w:szCs w:val="24"/>
                <w:lang w:val="en-US" w:eastAsia="pt-BR"/>
              </w:rPr>
            </w:pPr>
            <w:r w:rsidRPr="00C06DA7">
              <w:rPr>
                <w:b/>
                <w:noProof/>
                <w:szCs w:val="24"/>
                <w:lang w:val="en-US" w:eastAsia="pt-BR"/>
              </w:rPr>
              <w:t xml:space="preserve">Impulse-Response results in a VAR with </w:t>
            </w:r>
            <w:r w:rsidR="00C06DA7" w:rsidRPr="00C06DA7">
              <w:rPr>
                <w:b/>
                <w:noProof/>
                <w:szCs w:val="24"/>
                <w:lang w:val="en-US" w:eastAsia="pt-BR"/>
              </w:rPr>
              <w:t>EC</w:t>
            </w:r>
            <w:r w:rsidR="00C06DA7">
              <w:rPr>
                <w:b/>
                <w:noProof/>
                <w:szCs w:val="24"/>
                <w:lang w:val="en-US" w:eastAsia="pt-BR"/>
              </w:rPr>
              <w:t xml:space="preserve"> flows</w:t>
            </w:r>
          </w:p>
        </w:tc>
      </w:tr>
      <w:tr w:rsidR="005028BB" w:rsidRPr="003D0829" w:rsidTr="005028BB">
        <w:tc>
          <w:tcPr>
            <w:tcW w:w="9242" w:type="dxa"/>
          </w:tcPr>
          <w:p w:rsidR="005028BB" w:rsidRPr="003D0829" w:rsidRDefault="005028BB" w:rsidP="00C71869">
            <w:pPr>
              <w:spacing w:after="0" w:line="240" w:lineRule="auto"/>
              <w:rPr>
                <w:b/>
                <w:noProof/>
                <w:sz w:val="22"/>
                <w:lang w:val="en-US" w:eastAsia="pt-BR"/>
              </w:rPr>
            </w:pPr>
            <w:r w:rsidRPr="003D0829">
              <w:rPr>
                <w:b/>
                <w:noProof/>
                <w:sz w:val="22"/>
                <w:lang w:eastAsia="pt-BR"/>
              </w:rPr>
              <w:drawing>
                <wp:inline distT="0" distB="0" distL="0" distR="0">
                  <wp:extent cx="5943600" cy="2778568"/>
                  <wp:effectExtent l="19050" t="0" r="0" b="0"/>
                  <wp:docPr id="1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943600" cy="2778568"/>
                          </a:xfrm>
                          <a:prstGeom prst="rect">
                            <a:avLst/>
                          </a:prstGeom>
                          <a:noFill/>
                          <a:ln w="9525">
                            <a:noFill/>
                            <a:miter lim="800000"/>
                            <a:headEnd/>
                            <a:tailEnd/>
                          </a:ln>
                        </pic:spPr>
                      </pic:pic>
                    </a:graphicData>
                  </a:graphic>
                </wp:inline>
              </w:drawing>
            </w:r>
          </w:p>
        </w:tc>
      </w:tr>
    </w:tbl>
    <w:p w:rsidR="00447A94" w:rsidRDefault="00447A94" w:rsidP="007205D5">
      <w:pPr>
        <w:jc w:val="both"/>
        <w:rPr>
          <w:lang w:val="en-US"/>
        </w:rPr>
      </w:pPr>
    </w:p>
    <w:p w:rsidR="00681011" w:rsidRDefault="007E5292" w:rsidP="00681011">
      <w:pPr>
        <w:jc w:val="both"/>
        <w:rPr>
          <w:noProof/>
          <w:lang w:val="en-US" w:eastAsia="pt-BR"/>
        </w:rPr>
      </w:pPr>
      <w:r>
        <w:rPr>
          <w:noProof/>
          <w:lang w:val="en-US" w:eastAsia="pt-BR"/>
        </w:rPr>
        <w:t xml:space="preserve">Table 4 shows the results of </w:t>
      </w:r>
      <w:r w:rsidR="00E857AF">
        <w:rPr>
          <w:noProof/>
          <w:lang w:val="en-US" w:eastAsia="pt-BR"/>
        </w:rPr>
        <w:t>a parsimonious model</w:t>
      </w:r>
      <w:r w:rsidR="005E7664">
        <w:rPr>
          <w:noProof/>
          <w:lang w:val="en-US" w:eastAsia="pt-BR"/>
        </w:rPr>
        <w:t xml:space="preserve"> </w:t>
      </w:r>
      <w:r w:rsidR="003239C8">
        <w:rPr>
          <w:noProof/>
          <w:lang w:val="en-US" w:eastAsia="pt-BR"/>
        </w:rPr>
        <w:t>f</w:t>
      </w:r>
      <w:r w:rsidR="00A24780">
        <w:rPr>
          <w:noProof/>
          <w:lang w:val="en-US" w:eastAsia="pt-BR"/>
        </w:rPr>
        <w:t xml:space="preserve">or DLGDP and DLINV employing FC and EC </w:t>
      </w:r>
      <w:r w:rsidR="003239C8">
        <w:rPr>
          <w:noProof/>
          <w:lang w:val="en-US" w:eastAsia="pt-BR"/>
        </w:rPr>
        <w:t xml:space="preserve">flows, </w:t>
      </w:r>
      <w:r>
        <w:rPr>
          <w:noProof/>
          <w:lang w:val="en-US" w:eastAsia="pt-BR"/>
        </w:rPr>
        <w:t xml:space="preserve">estimated with all the explanatory </w:t>
      </w:r>
      <w:r w:rsidR="00C13532">
        <w:rPr>
          <w:noProof/>
          <w:lang w:val="en-US" w:eastAsia="pt-BR"/>
        </w:rPr>
        <w:t>variables</w:t>
      </w:r>
      <w:r w:rsidR="00C06DA7">
        <w:rPr>
          <w:noProof/>
          <w:lang w:val="en-US" w:eastAsia="pt-BR"/>
        </w:rPr>
        <w:t>,</w:t>
      </w:r>
      <w:r w:rsidR="00C13532">
        <w:rPr>
          <w:noProof/>
          <w:lang w:val="en-US" w:eastAsia="pt-BR"/>
        </w:rPr>
        <w:t xml:space="preserve"> following the general-to-</w:t>
      </w:r>
      <w:r>
        <w:rPr>
          <w:noProof/>
          <w:lang w:val="en-US" w:eastAsia="pt-BR"/>
        </w:rPr>
        <w:t>specific strategy (HENDRY, 2001), with only the variables significant at the 5% level left in the model.</w:t>
      </w:r>
      <w:r w:rsidR="00681011">
        <w:rPr>
          <w:noProof/>
          <w:lang w:val="en-US" w:eastAsia="pt-BR"/>
        </w:rPr>
        <w:t xml:space="preserve"> The model was estimated for the </w:t>
      </w:r>
      <w:r w:rsidR="00224C46">
        <w:rPr>
          <w:noProof/>
          <w:lang w:val="en-US" w:eastAsia="pt-BR"/>
        </w:rPr>
        <w:t xml:space="preserve">entire </w:t>
      </w:r>
      <w:r w:rsidR="00681011">
        <w:rPr>
          <w:noProof/>
          <w:lang w:val="en-US" w:eastAsia="pt-BR"/>
        </w:rPr>
        <w:t>1995-2009 period and then reestimated with the data up to the third quarter of 2008.</w:t>
      </w:r>
      <w:r w:rsidR="00C71869">
        <w:rPr>
          <w:noProof/>
          <w:lang w:val="en-US" w:eastAsia="pt-BR"/>
        </w:rPr>
        <w:t xml:space="preserve"> Beyond the out of sample forecasts, this additional estimation </w:t>
      </w:r>
      <w:r w:rsidR="00224C46">
        <w:rPr>
          <w:noProof/>
          <w:lang w:val="en-US" w:eastAsia="pt-BR"/>
        </w:rPr>
        <w:t xml:space="preserve">was </w:t>
      </w:r>
      <w:r w:rsidR="00C71869">
        <w:rPr>
          <w:noProof/>
          <w:lang w:val="en-US" w:eastAsia="pt-BR"/>
        </w:rPr>
        <w:t>also useful as a robustness check of the results during the crisis period.</w:t>
      </w:r>
    </w:p>
    <w:p w:rsidR="00CF0123" w:rsidRDefault="00DA7F29" w:rsidP="00C06DA7">
      <w:pPr>
        <w:jc w:val="both"/>
        <w:rPr>
          <w:noProof/>
          <w:lang w:val="en-US" w:eastAsia="pt-BR"/>
        </w:rPr>
      </w:pPr>
      <w:r>
        <w:rPr>
          <w:noProof/>
          <w:lang w:val="en-US" w:eastAsia="pt-BR"/>
        </w:rPr>
        <w:t xml:space="preserve">For the changes in GDP, columns </w:t>
      </w:r>
      <w:r w:rsidR="00C13532">
        <w:rPr>
          <w:noProof/>
          <w:lang w:val="en-US" w:eastAsia="pt-BR"/>
        </w:rPr>
        <w:t xml:space="preserve">1 </w:t>
      </w:r>
      <w:r>
        <w:rPr>
          <w:noProof/>
          <w:lang w:val="en-US" w:eastAsia="pt-BR"/>
        </w:rPr>
        <w:t xml:space="preserve">and 2, </w:t>
      </w:r>
      <w:r w:rsidR="00681011">
        <w:rPr>
          <w:noProof/>
          <w:lang w:val="en-US" w:eastAsia="pt-BR"/>
        </w:rPr>
        <w:t xml:space="preserve">the </w:t>
      </w:r>
      <w:r w:rsidR="00A24780">
        <w:rPr>
          <w:noProof/>
          <w:lang w:val="en-US" w:eastAsia="pt-BR"/>
        </w:rPr>
        <w:t xml:space="preserve">FPI </w:t>
      </w:r>
      <w:r w:rsidR="00681011">
        <w:rPr>
          <w:noProof/>
          <w:lang w:val="en-US" w:eastAsia="pt-BR"/>
        </w:rPr>
        <w:t>flow</w:t>
      </w:r>
      <w:r w:rsidR="00A24780">
        <w:rPr>
          <w:noProof/>
          <w:lang w:val="en-US" w:eastAsia="pt-BR"/>
        </w:rPr>
        <w:t>s</w:t>
      </w:r>
      <w:r w:rsidR="00681011">
        <w:rPr>
          <w:noProof/>
          <w:lang w:val="en-US" w:eastAsia="pt-BR"/>
        </w:rPr>
        <w:t xml:space="preserve"> </w:t>
      </w:r>
      <w:r w:rsidR="00A24780">
        <w:rPr>
          <w:noProof/>
          <w:lang w:val="en-US" w:eastAsia="pt-BR"/>
        </w:rPr>
        <w:t>are</w:t>
      </w:r>
      <w:r w:rsidR="00E857AF">
        <w:rPr>
          <w:noProof/>
          <w:lang w:val="en-US" w:eastAsia="pt-BR"/>
        </w:rPr>
        <w:t xml:space="preserve"> </w:t>
      </w:r>
      <w:r w:rsidR="00400CB8">
        <w:rPr>
          <w:noProof/>
          <w:lang w:val="en-US" w:eastAsia="pt-BR"/>
        </w:rPr>
        <w:t>n</w:t>
      </w:r>
      <w:r w:rsidR="00E857AF">
        <w:rPr>
          <w:noProof/>
          <w:lang w:val="en-US" w:eastAsia="pt-BR"/>
        </w:rPr>
        <w:t>o</w:t>
      </w:r>
      <w:r w:rsidR="00400CB8">
        <w:rPr>
          <w:noProof/>
          <w:lang w:val="en-US" w:eastAsia="pt-BR"/>
        </w:rPr>
        <w:t xml:space="preserve">t significant in the final </w:t>
      </w:r>
      <w:r w:rsidR="00E857AF">
        <w:rPr>
          <w:noProof/>
          <w:lang w:val="en-US" w:eastAsia="pt-BR"/>
        </w:rPr>
        <w:t>model. This</w:t>
      </w:r>
      <w:r w:rsidR="00246042">
        <w:rPr>
          <w:noProof/>
          <w:lang w:val="en-US" w:eastAsia="pt-BR"/>
        </w:rPr>
        <w:t xml:space="preserve"> does not mean</w:t>
      </w:r>
      <w:r w:rsidR="00E857AF">
        <w:rPr>
          <w:noProof/>
          <w:lang w:val="en-US" w:eastAsia="pt-BR"/>
        </w:rPr>
        <w:t xml:space="preserve"> that the flow does not </w:t>
      </w:r>
      <w:r w:rsidR="00400CB8">
        <w:rPr>
          <w:noProof/>
          <w:lang w:val="en-US" w:eastAsia="pt-BR"/>
        </w:rPr>
        <w:t xml:space="preserve">influence growth. The effect can be captured by other variables </w:t>
      </w:r>
      <w:r w:rsidR="00BF70B9">
        <w:rPr>
          <w:noProof/>
          <w:lang w:val="en-US" w:eastAsia="pt-BR"/>
        </w:rPr>
        <w:t xml:space="preserve">which </w:t>
      </w:r>
      <w:r w:rsidR="00400CB8">
        <w:rPr>
          <w:noProof/>
          <w:lang w:val="en-US" w:eastAsia="pt-BR"/>
        </w:rPr>
        <w:t>are influenced by the flow, like interest rate</w:t>
      </w:r>
      <w:r w:rsidR="00224C46">
        <w:rPr>
          <w:noProof/>
          <w:lang w:val="en-US" w:eastAsia="pt-BR"/>
        </w:rPr>
        <w:t>s</w:t>
      </w:r>
      <w:r w:rsidR="00400CB8">
        <w:rPr>
          <w:noProof/>
          <w:lang w:val="en-US" w:eastAsia="pt-BR"/>
        </w:rPr>
        <w:t xml:space="preserve"> or investment, </w:t>
      </w:r>
      <w:r w:rsidR="00BF70B9">
        <w:rPr>
          <w:noProof/>
          <w:lang w:val="en-US" w:eastAsia="pt-BR"/>
        </w:rPr>
        <w:t xml:space="preserve">both </w:t>
      </w:r>
      <w:r w:rsidR="00400CB8">
        <w:rPr>
          <w:noProof/>
          <w:lang w:val="en-US" w:eastAsia="pt-BR"/>
        </w:rPr>
        <w:t xml:space="preserve">present in the model. </w:t>
      </w:r>
      <w:r w:rsidR="001A0398">
        <w:rPr>
          <w:noProof/>
          <w:lang w:val="en-US" w:eastAsia="pt-BR"/>
        </w:rPr>
        <w:t xml:space="preserve">A possible </w:t>
      </w:r>
      <w:r w:rsidR="00B97690">
        <w:rPr>
          <w:noProof/>
          <w:lang w:val="en-US" w:eastAsia="pt-BR"/>
        </w:rPr>
        <w:t xml:space="preserve">explanation </w:t>
      </w:r>
      <w:r w:rsidR="001A0398">
        <w:rPr>
          <w:noProof/>
          <w:lang w:val="en-US" w:eastAsia="pt-BR"/>
        </w:rPr>
        <w:t xml:space="preserve">coherent with this </w:t>
      </w:r>
      <w:r w:rsidR="00C71869">
        <w:rPr>
          <w:noProof/>
          <w:lang w:val="en-US" w:eastAsia="pt-BR"/>
        </w:rPr>
        <w:t>result</w:t>
      </w:r>
      <w:r w:rsidR="00D8191C">
        <w:rPr>
          <w:noProof/>
          <w:lang w:val="en-US" w:eastAsia="pt-BR"/>
        </w:rPr>
        <w:t xml:space="preserve"> is that the</w:t>
      </w:r>
      <w:r w:rsidR="00681011">
        <w:rPr>
          <w:noProof/>
          <w:lang w:val="en-US" w:eastAsia="pt-BR"/>
        </w:rPr>
        <w:t xml:space="preserve"> higher positive</w:t>
      </w:r>
      <w:r w:rsidR="00D8191C">
        <w:rPr>
          <w:noProof/>
          <w:lang w:val="en-US" w:eastAsia="pt-BR"/>
        </w:rPr>
        <w:t xml:space="preserve"> inflows allow</w:t>
      </w:r>
      <w:r w:rsidR="001A0398">
        <w:rPr>
          <w:noProof/>
          <w:lang w:val="en-US" w:eastAsia="pt-BR"/>
        </w:rPr>
        <w:t xml:space="preserve"> interest rates to be lower, leading to higher investment, which has a positive relation with GDP growth</w:t>
      </w:r>
      <w:r w:rsidR="00681011">
        <w:rPr>
          <w:noProof/>
          <w:lang w:val="en-US" w:eastAsia="pt-BR"/>
        </w:rPr>
        <w:t xml:space="preserve">. The autoregressive term of </w:t>
      </w:r>
      <w:r w:rsidR="00C06DA7">
        <w:rPr>
          <w:noProof/>
          <w:lang w:val="en-US" w:eastAsia="pt-BR"/>
        </w:rPr>
        <w:t>L</w:t>
      </w:r>
      <w:r w:rsidR="00681011">
        <w:rPr>
          <w:noProof/>
          <w:lang w:val="en-US" w:eastAsia="pt-BR"/>
        </w:rPr>
        <w:t xml:space="preserve">GDP is negative, probably due to adjusments in GDP growth, correcting for </w:t>
      </w:r>
      <w:r w:rsidR="00224C46">
        <w:rPr>
          <w:noProof/>
          <w:lang w:val="en-US" w:eastAsia="pt-BR"/>
        </w:rPr>
        <w:t xml:space="preserve">growth that is </w:t>
      </w:r>
      <w:r w:rsidR="00681011">
        <w:rPr>
          <w:noProof/>
          <w:lang w:val="en-US" w:eastAsia="pt-BR"/>
        </w:rPr>
        <w:t>too fast or too slow.</w:t>
      </w:r>
      <w:r w:rsidR="00F425A7">
        <w:rPr>
          <w:noProof/>
          <w:lang w:val="en-US" w:eastAsia="pt-BR"/>
        </w:rPr>
        <w:t xml:space="preserve"> The </w:t>
      </w:r>
      <w:r w:rsidR="00F425A7">
        <w:rPr>
          <w:noProof/>
          <w:lang w:val="en-US" w:eastAsia="pt-BR"/>
        </w:rPr>
        <w:lastRenderedPageBreak/>
        <w:t xml:space="preserve">influence of the interest rate on GDP occurs with </w:t>
      </w:r>
      <w:r w:rsidR="00C71869">
        <w:rPr>
          <w:noProof/>
          <w:lang w:val="en-US" w:eastAsia="pt-BR"/>
        </w:rPr>
        <w:t xml:space="preserve">a </w:t>
      </w:r>
      <w:r w:rsidR="00F425A7">
        <w:rPr>
          <w:noProof/>
          <w:lang w:val="en-US" w:eastAsia="pt-BR"/>
        </w:rPr>
        <w:t xml:space="preserve">lag, as expected, but the second lag is positive, which could be due to an overreaction of the GDP </w:t>
      </w:r>
      <w:r w:rsidR="00BF70B9">
        <w:rPr>
          <w:noProof/>
          <w:lang w:val="en-US" w:eastAsia="pt-BR"/>
        </w:rPr>
        <w:t>t</w:t>
      </w:r>
      <w:r w:rsidR="00F425A7">
        <w:rPr>
          <w:noProof/>
          <w:lang w:val="en-US" w:eastAsia="pt-BR"/>
        </w:rPr>
        <w:t>o changes in the interest rates or the effect of other lagged effects that also influence the GDP.</w:t>
      </w:r>
    </w:p>
    <w:tbl>
      <w:tblPr>
        <w:tblW w:w="9699" w:type="dxa"/>
        <w:jc w:val="center"/>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3"/>
        <w:gridCol w:w="1476"/>
        <w:gridCol w:w="1476"/>
        <w:gridCol w:w="1356"/>
        <w:gridCol w:w="1356"/>
        <w:gridCol w:w="1356"/>
        <w:gridCol w:w="1476"/>
      </w:tblGrid>
      <w:tr w:rsidR="00C06DA7" w:rsidRPr="00CB1F1E" w:rsidTr="00B7796E">
        <w:trPr>
          <w:jc w:val="center"/>
        </w:trPr>
        <w:tc>
          <w:tcPr>
            <w:tcW w:w="9699" w:type="dxa"/>
            <w:gridSpan w:val="7"/>
            <w:tcBorders>
              <w:top w:val="nil"/>
              <w:left w:val="nil"/>
              <w:right w:val="nil"/>
            </w:tcBorders>
          </w:tcPr>
          <w:p w:rsidR="00C06DA7" w:rsidRPr="00C06DA7" w:rsidRDefault="00C06DA7" w:rsidP="00C06DA7">
            <w:pPr>
              <w:spacing w:after="0" w:line="240" w:lineRule="auto"/>
              <w:jc w:val="center"/>
              <w:rPr>
                <w:noProof/>
                <w:lang w:val="en-US" w:eastAsia="pt-BR"/>
              </w:rPr>
            </w:pPr>
            <w:r w:rsidRPr="007E5292">
              <w:rPr>
                <w:b/>
                <w:noProof/>
                <w:lang w:val="en-US" w:eastAsia="pt-BR"/>
              </w:rPr>
              <w:t xml:space="preserve">Table </w:t>
            </w:r>
            <w:r>
              <w:rPr>
                <w:b/>
                <w:noProof/>
                <w:lang w:val="en-US" w:eastAsia="pt-BR"/>
              </w:rPr>
              <w:t>4</w:t>
            </w:r>
            <w:r w:rsidRPr="007E5292">
              <w:rPr>
                <w:b/>
                <w:noProof/>
                <w:lang w:val="en-US" w:eastAsia="pt-BR"/>
              </w:rPr>
              <w:t xml:space="preserve"> – Parsimonious models for DLGDP</w:t>
            </w:r>
            <w:r>
              <w:rPr>
                <w:b/>
                <w:noProof/>
                <w:lang w:val="en-US" w:eastAsia="pt-BR"/>
              </w:rPr>
              <w:t xml:space="preserve"> and DLINV</w:t>
            </w:r>
            <w:r w:rsidR="00B7796E">
              <w:rPr>
                <w:b/>
                <w:noProof/>
                <w:lang w:val="en-US" w:eastAsia="pt-BR"/>
              </w:rPr>
              <w:t xml:space="preserve"> 1995 (1) to 2009 (4)</w:t>
            </w:r>
            <w:r w:rsidR="00B7796E">
              <w:rPr>
                <w:b/>
                <w:noProof/>
                <w:lang w:val="en-US" w:eastAsia="pt-BR"/>
              </w:rPr>
              <w:br/>
              <w:t>(</w:t>
            </w:r>
            <w:r w:rsidRPr="007E5292">
              <w:rPr>
                <w:b/>
                <w:noProof/>
                <w:lang w:val="en-US" w:eastAsia="pt-BR"/>
              </w:rPr>
              <w:t>probabilities in brackets</w:t>
            </w:r>
            <w:r w:rsidR="00B7796E">
              <w:rPr>
                <w:b/>
                <w:noProof/>
                <w:lang w:val="en-US" w:eastAsia="pt-BR"/>
              </w:rPr>
              <w:t>)</w:t>
            </w:r>
          </w:p>
        </w:tc>
      </w:tr>
      <w:tr w:rsidR="00A4404D" w:rsidRPr="00CB1F1E" w:rsidTr="00C06DA7">
        <w:trPr>
          <w:jc w:val="center"/>
        </w:trPr>
        <w:tc>
          <w:tcPr>
            <w:tcW w:w="1203" w:type="dxa"/>
          </w:tcPr>
          <w:p w:rsidR="00CF0123" w:rsidRPr="007E5292" w:rsidRDefault="00CF0123" w:rsidP="00A4404D">
            <w:pPr>
              <w:spacing w:after="0" w:line="240" w:lineRule="auto"/>
              <w:jc w:val="both"/>
              <w:rPr>
                <w:b/>
                <w:noProof/>
                <w:lang w:val="en-US" w:eastAsia="pt-BR"/>
              </w:rPr>
            </w:pPr>
          </w:p>
        </w:tc>
        <w:tc>
          <w:tcPr>
            <w:tcW w:w="1476" w:type="dxa"/>
          </w:tcPr>
          <w:p w:rsidR="00CF0123" w:rsidRPr="007E5292" w:rsidRDefault="006578D0" w:rsidP="00A4404D">
            <w:pPr>
              <w:spacing w:after="0" w:line="240" w:lineRule="auto"/>
              <w:jc w:val="center"/>
              <w:rPr>
                <w:b/>
                <w:noProof/>
                <w:lang w:val="en-US" w:eastAsia="pt-BR"/>
              </w:rPr>
            </w:pPr>
            <w:r>
              <w:rPr>
                <w:b/>
                <w:noProof/>
                <w:lang w:val="en-US" w:eastAsia="pt-BR"/>
              </w:rPr>
              <w:t>(1)</w:t>
            </w:r>
            <w:r>
              <w:rPr>
                <w:b/>
                <w:noProof/>
                <w:lang w:val="en-US" w:eastAsia="pt-BR"/>
              </w:rPr>
              <w:br/>
            </w:r>
            <w:r w:rsidR="00CF0123" w:rsidRPr="007E5292">
              <w:rPr>
                <w:b/>
                <w:noProof/>
                <w:lang w:val="en-US" w:eastAsia="pt-BR"/>
              </w:rPr>
              <w:t>DLGDP</w:t>
            </w:r>
            <w:r w:rsidR="00CF0123" w:rsidRPr="007E5292">
              <w:rPr>
                <w:b/>
                <w:noProof/>
                <w:lang w:val="en-US" w:eastAsia="pt-BR"/>
              </w:rPr>
              <w:br/>
              <w:t>(1995Q1 to 2009Q4)</w:t>
            </w:r>
          </w:p>
        </w:tc>
        <w:tc>
          <w:tcPr>
            <w:tcW w:w="1476" w:type="dxa"/>
          </w:tcPr>
          <w:p w:rsidR="00CF0123" w:rsidRPr="007E5292" w:rsidRDefault="006578D0" w:rsidP="00A4404D">
            <w:pPr>
              <w:spacing w:after="0" w:line="240" w:lineRule="auto"/>
              <w:jc w:val="center"/>
              <w:rPr>
                <w:b/>
                <w:noProof/>
                <w:lang w:val="en-US" w:eastAsia="pt-BR"/>
              </w:rPr>
            </w:pPr>
            <w:r>
              <w:rPr>
                <w:b/>
                <w:noProof/>
                <w:lang w:val="en-US" w:eastAsia="pt-BR"/>
              </w:rPr>
              <w:t>(2)</w:t>
            </w:r>
            <w:r>
              <w:rPr>
                <w:b/>
                <w:noProof/>
                <w:lang w:val="en-US" w:eastAsia="pt-BR"/>
              </w:rPr>
              <w:br/>
            </w:r>
            <w:r w:rsidR="00CF0123" w:rsidRPr="007E5292">
              <w:rPr>
                <w:b/>
                <w:noProof/>
                <w:lang w:val="en-US" w:eastAsia="pt-BR"/>
              </w:rPr>
              <w:t>DLGDP</w:t>
            </w:r>
            <w:r w:rsidR="00CF0123" w:rsidRPr="007E5292">
              <w:rPr>
                <w:b/>
                <w:noProof/>
                <w:lang w:val="en-US" w:eastAsia="pt-BR"/>
              </w:rPr>
              <w:br/>
              <w:t>(1995Q1 to 2008Q3)</w:t>
            </w:r>
          </w:p>
        </w:tc>
        <w:tc>
          <w:tcPr>
            <w:tcW w:w="1356" w:type="dxa"/>
          </w:tcPr>
          <w:p w:rsidR="00CF0123" w:rsidRPr="007E5292" w:rsidRDefault="006578D0" w:rsidP="00A4404D">
            <w:pPr>
              <w:spacing w:after="0" w:line="240" w:lineRule="auto"/>
              <w:jc w:val="center"/>
              <w:rPr>
                <w:b/>
                <w:noProof/>
                <w:lang w:val="en-US" w:eastAsia="pt-BR"/>
              </w:rPr>
            </w:pPr>
            <w:r>
              <w:rPr>
                <w:b/>
                <w:noProof/>
                <w:lang w:val="en-US" w:eastAsia="pt-BR"/>
              </w:rPr>
              <w:t>(3)</w:t>
            </w:r>
            <w:r>
              <w:rPr>
                <w:b/>
                <w:noProof/>
                <w:lang w:val="en-US" w:eastAsia="pt-BR"/>
              </w:rPr>
              <w:br/>
            </w:r>
            <w:r w:rsidR="00CF0123">
              <w:rPr>
                <w:b/>
                <w:noProof/>
                <w:lang w:val="en-US" w:eastAsia="pt-BR"/>
              </w:rPr>
              <w:t>FC</w:t>
            </w:r>
            <w:r w:rsidR="00CF0123" w:rsidRPr="007E5292">
              <w:rPr>
                <w:b/>
                <w:noProof/>
                <w:lang w:val="en-US" w:eastAsia="pt-BR"/>
              </w:rPr>
              <w:t>DLINV</w:t>
            </w:r>
            <w:r w:rsidR="00CF0123" w:rsidRPr="007E5292">
              <w:rPr>
                <w:b/>
                <w:noProof/>
                <w:lang w:val="en-US" w:eastAsia="pt-BR"/>
              </w:rPr>
              <w:br/>
              <w:t>(1995Q1 to 2009Q4)</w:t>
            </w:r>
            <w:r w:rsidR="00A4404D">
              <w:rPr>
                <w:b/>
                <w:noProof/>
                <w:lang w:val="en-US" w:eastAsia="pt-BR"/>
              </w:rPr>
              <w:br/>
              <w:t>FC Flow</w:t>
            </w:r>
          </w:p>
        </w:tc>
        <w:tc>
          <w:tcPr>
            <w:tcW w:w="1356" w:type="dxa"/>
          </w:tcPr>
          <w:p w:rsidR="00CF0123" w:rsidRPr="007E5292" w:rsidRDefault="006578D0" w:rsidP="00A4404D">
            <w:pPr>
              <w:spacing w:after="0" w:line="240" w:lineRule="auto"/>
              <w:jc w:val="center"/>
              <w:rPr>
                <w:b/>
                <w:noProof/>
                <w:lang w:val="en-US" w:eastAsia="pt-BR"/>
              </w:rPr>
            </w:pPr>
            <w:r>
              <w:rPr>
                <w:b/>
                <w:noProof/>
                <w:lang w:val="en-US" w:eastAsia="pt-BR"/>
              </w:rPr>
              <w:t>(4)</w:t>
            </w:r>
            <w:r>
              <w:rPr>
                <w:b/>
                <w:noProof/>
                <w:lang w:val="en-US" w:eastAsia="pt-BR"/>
              </w:rPr>
              <w:br/>
            </w:r>
            <w:r w:rsidR="00CF0123">
              <w:rPr>
                <w:b/>
                <w:noProof/>
                <w:lang w:val="en-US" w:eastAsia="pt-BR"/>
              </w:rPr>
              <w:t>FC</w:t>
            </w:r>
            <w:r w:rsidR="00CF0123" w:rsidRPr="007E5292">
              <w:rPr>
                <w:b/>
                <w:noProof/>
                <w:lang w:val="en-US" w:eastAsia="pt-BR"/>
              </w:rPr>
              <w:t>DLINV</w:t>
            </w:r>
            <w:r w:rsidR="00CF0123" w:rsidRPr="007E5292">
              <w:rPr>
                <w:b/>
                <w:noProof/>
                <w:lang w:val="en-US" w:eastAsia="pt-BR"/>
              </w:rPr>
              <w:br/>
              <w:t>(1995Q1 to 2008Q3)</w:t>
            </w:r>
            <w:r w:rsidR="00A4404D">
              <w:rPr>
                <w:b/>
                <w:noProof/>
                <w:lang w:val="en-US" w:eastAsia="pt-BR"/>
              </w:rPr>
              <w:t xml:space="preserve"> – FC Flow</w:t>
            </w:r>
          </w:p>
        </w:tc>
        <w:tc>
          <w:tcPr>
            <w:tcW w:w="1356" w:type="dxa"/>
          </w:tcPr>
          <w:p w:rsidR="00CF0123" w:rsidRPr="007E5292" w:rsidRDefault="006578D0" w:rsidP="00A4404D">
            <w:pPr>
              <w:spacing w:after="0" w:line="240" w:lineRule="auto"/>
              <w:jc w:val="center"/>
              <w:rPr>
                <w:b/>
                <w:noProof/>
                <w:lang w:val="en-US" w:eastAsia="pt-BR"/>
              </w:rPr>
            </w:pPr>
            <w:r>
              <w:rPr>
                <w:b/>
                <w:noProof/>
                <w:lang w:val="en-US" w:eastAsia="pt-BR"/>
              </w:rPr>
              <w:t>(5)</w:t>
            </w:r>
            <w:r>
              <w:rPr>
                <w:b/>
                <w:noProof/>
                <w:lang w:val="en-US" w:eastAsia="pt-BR"/>
              </w:rPr>
              <w:br/>
            </w:r>
            <w:r w:rsidR="00A4404D" w:rsidRPr="00A4404D">
              <w:rPr>
                <w:b/>
                <w:noProof/>
                <w:lang w:val="en-US" w:eastAsia="pt-BR"/>
              </w:rPr>
              <w:t>FCDLINV</w:t>
            </w:r>
            <w:r w:rsidR="00A4404D" w:rsidRPr="00A4404D">
              <w:rPr>
                <w:b/>
                <w:noProof/>
                <w:lang w:val="en-US" w:eastAsia="pt-BR"/>
              </w:rPr>
              <w:br/>
              <w:t xml:space="preserve">(1995Q1 to 2009Q4) </w:t>
            </w:r>
            <w:r w:rsidR="00CF0123">
              <w:rPr>
                <w:b/>
                <w:noProof/>
                <w:lang w:val="en-US" w:eastAsia="pt-BR"/>
              </w:rPr>
              <w:t>EC</w:t>
            </w:r>
            <w:r w:rsidR="00A4404D">
              <w:rPr>
                <w:b/>
                <w:noProof/>
                <w:lang w:val="en-US" w:eastAsia="pt-BR"/>
              </w:rPr>
              <w:t xml:space="preserve"> Flow</w:t>
            </w:r>
          </w:p>
        </w:tc>
        <w:tc>
          <w:tcPr>
            <w:tcW w:w="1476" w:type="dxa"/>
          </w:tcPr>
          <w:p w:rsidR="006578D0" w:rsidRDefault="006578D0" w:rsidP="00A4404D">
            <w:pPr>
              <w:spacing w:after="0" w:line="240" w:lineRule="auto"/>
              <w:jc w:val="center"/>
              <w:rPr>
                <w:b/>
                <w:noProof/>
                <w:lang w:val="en-US" w:eastAsia="pt-BR"/>
              </w:rPr>
            </w:pPr>
            <w:r>
              <w:rPr>
                <w:b/>
                <w:noProof/>
                <w:lang w:val="en-US" w:eastAsia="pt-BR"/>
              </w:rPr>
              <w:t>(6)</w:t>
            </w:r>
          </w:p>
          <w:p w:rsidR="00CF0123" w:rsidRPr="007E5292" w:rsidRDefault="00A4404D" w:rsidP="00A4404D">
            <w:pPr>
              <w:spacing w:after="0" w:line="240" w:lineRule="auto"/>
              <w:jc w:val="center"/>
              <w:rPr>
                <w:b/>
                <w:noProof/>
                <w:lang w:val="en-US" w:eastAsia="pt-BR"/>
              </w:rPr>
            </w:pPr>
            <w:r w:rsidRPr="00A4404D">
              <w:rPr>
                <w:b/>
                <w:noProof/>
                <w:lang w:val="en-US" w:eastAsia="pt-BR"/>
              </w:rPr>
              <w:t>FCDLINV</w:t>
            </w:r>
            <w:r w:rsidRPr="00A4404D">
              <w:rPr>
                <w:b/>
                <w:noProof/>
                <w:lang w:val="en-US" w:eastAsia="pt-BR"/>
              </w:rPr>
              <w:br/>
              <w:t xml:space="preserve">(1995Q1 to 2008Q3) </w:t>
            </w:r>
            <w:r w:rsidR="00CF0123">
              <w:rPr>
                <w:b/>
                <w:noProof/>
                <w:lang w:val="en-US" w:eastAsia="pt-BR"/>
              </w:rPr>
              <w:t>EC</w:t>
            </w:r>
            <w:r>
              <w:rPr>
                <w:b/>
                <w:noProof/>
                <w:lang w:val="en-US" w:eastAsia="pt-BR"/>
              </w:rPr>
              <w:t xml:space="preserve"> Flow</w:t>
            </w:r>
          </w:p>
        </w:tc>
      </w:tr>
      <w:tr w:rsidR="00A4404D" w:rsidRPr="007E5292" w:rsidTr="00C06DA7">
        <w:trPr>
          <w:jc w:val="center"/>
        </w:trPr>
        <w:tc>
          <w:tcPr>
            <w:tcW w:w="1203" w:type="dxa"/>
          </w:tcPr>
          <w:p w:rsidR="00CF0123" w:rsidRPr="007E5292" w:rsidRDefault="00CF0123" w:rsidP="007E5292">
            <w:pPr>
              <w:spacing w:after="0" w:line="240" w:lineRule="auto"/>
              <w:jc w:val="both"/>
              <w:rPr>
                <w:noProof/>
                <w:lang w:val="en-US" w:eastAsia="pt-BR"/>
              </w:rPr>
            </w:pPr>
            <w:r w:rsidRPr="007E5292">
              <w:rPr>
                <w:noProof/>
                <w:lang w:val="en-US" w:eastAsia="pt-BR"/>
              </w:rPr>
              <w:t>Constant</w:t>
            </w:r>
          </w:p>
        </w:tc>
        <w:tc>
          <w:tcPr>
            <w:tcW w:w="1476" w:type="dxa"/>
          </w:tcPr>
          <w:p w:rsidR="00CF0123" w:rsidRPr="007E5292" w:rsidRDefault="00CF0123" w:rsidP="00150847">
            <w:pPr>
              <w:spacing w:after="0" w:line="240" w:lineRule="auto"/>
              <w:jc w:val="center"/>
              <w:rPr>
                <w:noProof/>
                <w:lang w:val="en-US" w:eastAsia="pt-BR"/>
              </w:rPr>
            </w:pPr>
            <w:r w:rsidRPr="00420427">
              <w:rPr>
                <w:bCs/>
                <w:noProof/>
                <w:lang w:val="en-US" w:eastAsia="pt-BR"/>
              </w:rPr>
              <w:t>0.0117</w:t>
            </w:r>
            <w:r w:rsidRPr="007E5292">
              <w:rPr>
                <w:noProof/>
                <w:lang w:val="en-US" w:eastAsia="pt-BR"/>
              </w:rPr>
              <w:br/>
              <w:t>[0.000]</w:t>
            </w:r>
          </w:p>
        </w:tc>
        <w:tc>
          <w:tcPr>
            <w:tcW w:w="1476" w:type="dxa"/>
          </w:tcPr>
          <w:p w:rsidR="00CF0123" w:rsidRPr="007E5292" w:rsidRDefault="00CF0123" w:rsidP="00150847">
            <w:pPr>
              <w:spacing w:after="0" w:line="240" w:lineRule="auto"/>
              <w:jc w:val="center"/>
              <w:rPr>
                <w:noProof/>
                <w:lang w:val="en-US" w:eastAsia="pt-BR"/>
              </w:rPr>
            </w:pPr>
            <w:r w:rsidRPr="00C21E21">
              <w:rPr>
                <w:bCs/>
                <w:noProof/>
                <w:lang w:val="en-US" w:eastAsia="pt-BR"/>
              </w:rPr>
              <w:t>0.0143</w:t>
            </w:r>
            <w:r w:rsidRPr="007E5292">
              <w:rPr>
                <w:noProof/>
                <w:lang w:val="en-US" w:eastAsia="pt-BR"/>
              </w:rPr>
              <w:br/>
              <w:t>[0.000]</w:t>
            </w:r>
          </w:p>
        </w:tc>
        <w:tc>
          <w:tcPr>
            <w:tcW w:w="1356" w:type="dxa"/>
          </w:tcPr>
          <w:p w:rsidR="00CF0123" w:rsidRPr="007E5292" w:rsidRDefault="00CF0123" w:rsidP="00A4404D">
            <w:pPr>
              <w:spacing w:after="0" w:line="240" w:lineRule="auto"/>
              <w:jc w:val="center"/>
              <w:rPr>
                <w:noProof/>
                <w:lang w:val="en-US" w:eastAsia="pt-BR"/>
              </w:rPr>
            </w:pPr>
            <w:r w:rsidRPr="007E5292">
              <w:rPr>
                <w:noProof/>
                <w:lang w:val="en-US" w:eastAsia="pt-BR"/>
              </w:rPr>
              <w:t>-0.017</w:t>
            </w:r>
            <w:r w:rsidR="00150847">
              <w:rPr>
                <w:noProof/>
                <w:lang w:val="en-US" w:eastAsia="pt-BR"/>
              </w:rPr>
              <w:t>8</w:t>
            </w:r>
          </w:p>
          <w:p w:rsidR="00CF0123" w:rsidRPr="007E5292" w:rsidRDefault="00CF0123" w:rsidP="00A4404D">
            <w:pPr>
              <w:spacing w:after="0" w:line="240" w:lineRule="auto"/>
              <w:jc w:val="center"/>
              <w:rPr>
                <w:noProof/>
                <w:lang w:val="en-US" w:eastAsia="pt-BR"/>
              </w:rPr>
            </w:pPr>
            <w:r w:rsidRPr="007E5292">
              <w:rPr>
                <w:noProof/>
                <w:lang w:val="en-US" w:eastAsia="pt-BR"/>
              </w:rPr>
              <w:t>[0.000]</w:t>
            </w:r>
          </w:p>
        </w:tc>
        <w:tc>
          <w:tcPr>
            <w:tcW w:w="1356" w:type="dxa"/>
          </w:tcPr>
          <w:p w:rsidR="00CF0123" w:rsidRPr="007E5292" w:rsidRDefault="00150847" w:rsidP="00150847">
            <w:pPr>
              <w:spacing w:after="0" w:line="240" w:lineRule="auto"/>
              <w:jc w:val="center"/>
              <w:rPr>
                <w:noProof/>
                <w:lang w:val="en-US" w:eastAsia="pt-BR"/>
              </w:rPr>
            </w:pPr>
            <w:r>
              <w:rPr>
                <w:noProof/>
                <w:lang w:val="en-US" w:eastAsia="pt-BR"/>
              </w:rPr>
              <w:t>-0.0152</w:t>
            </w:r>
            <w:r w:rsidR="00CF0123" w:rsidRPr="006578D0">
              <w:rPr>
                <w:noProof/>
                <w:lang w:val="en-US" w:eastAsia="pt-BR"/>
              </w:rPr>
              <w:br/>
            </w:r>
            <w:r w:rsidR="00CF0123" w:rsidRPr="007E5292">
              <w:rPr>
                <w:noProof/>
                <w:lang w:val="en-US" w:eastAsia="pt-BR"/>
              </w:rPr>
              <w:t>[0.000]</w:t>
            </w:r>
          </w:p>
        </w:tc>
        <w:tc>
          <w:tcPr>
            <w:tcW w:w="1356" w:type="dxa"/>
          </w:tcPr>
          <w:p w:rsidR="00CF0123" w:rsidRPr="009E727C" w:rsidRDefault="00CF0123" w:rsidP="00150847">
            <w:pPr>
              <w:spacing w:after="0" w:line="240" w:lineRule="auto"/>
              <w:jc w:val="center"/>
              <w:rPr>
                <w:bCs/>
                <w:noProof/>
                <w:lang w:val="en-US" w:eastAsia="pt-BR"/>
              </w:rPr>
            </w:pPr>
            <w:r w:rsidRPr="009E727C">
              <w:rPr>
                <w:bCs/>
                <w:noProof/>
                <w:lang w:val="en-US" w:eastAsia="pt-BR"/>
              </w:rPr>
              <w:t>-</w:t>
            </w:r>
            <w:r w:rsidR="0000693E" w:rsidRPr="006578D0">
              <w:rPr>
                <w:bCs/>
                <w:noProof/>
                <w:lang w:val="en-US" w:eastAsia="pt-BR"/>
              </w:rPr>
              <w:t>0.0192</w:t>
            </w:r>
            <w:r w:rsidRPr="009E727C">
              <w:rPr>
                <w:bCs/>
                <w:noProof/>
                <w:lang w:val="en-US" w:eastAsia="pt-BR"/>
              </w:rPr>
              <w:br/>
              <w:t>[0.000]</w:t>
            </w:r>
          </w:p>
        </w:tc>
        <w:tc>
          <w:tcPr>
            <w:tcW w:w="1476" w:type="dxa"/>
          </w:tcPr>
          <w:p w:rsidR="00CF0123" w:rsidRPr="009E727C" w:rsidRDefault="0000693E" w:rsidP="00150847">
            <w:pPr>
              <w:spacing w:after="0" w:line="240" w:lineRule="auto"/>
              <w:jc w:val="center"/>
              <w:rPr>
                <w:bCs/>
                <w:noProof/>
                <w:lang w:val="en-US" w:eastAsia="pt-BR"/>
              </w:rPr>
            </w:pPr>
            <w:r w:rsidRPr="006578D0">
              <w:rPr>
                <w:bCs/>
                <w:noProof/>
                <w:lang w:val="en-US" w:eastAsia="pt-BR"/>
              </w:rPr>
              <w:t>-0.0161</w:t>
            </w:r>
            <w:r w:rsidR="00CF0123" w:rsidRPr="006578D0">
              <w:rPr>
                <w:bCs/>
                <w:noProof/>
                <w:lang w:val="en-US" w:eastAsia="pt-BR"/>
              </w:rPr>
              <w:br/>
              <w:t>[0.000</w:t>
            </w:r>
            <w:r w:rsidR="00CF0123" w:rsidRPr="009E727C">
              <w:rPr>
                <w:bCs/>
                <w:noProof/>
                <w:lang w:val="fr-FR" w:eastAsia="pt-BR"/>
              </w:rPr>
              <w:t>]</w:t>
            </w:r>
          </w:p>
        </w:tc>
      </w:tr>
      <w:tr w:rsidR="00A4404D" w:rsidRPr="007E5292" w:rsidTr="00C06DA7">
        <w:trPr>
          <w:jc w:val="center"/>
        </w:trPr>
        <w:tc>
          <w:tcPr>
            <w:tcW w:w="1203" w:type="dxa"/>
          </w:tcPr>
          <w:p w:rsidR="00CF0123" w:rsidRPr="007E5292" w:rsidRDefault="00CF0123" w:rsidP="007E5292">
            <w:pPr>
              <w:spacing w:after="0" w:line="240" w:lineRule="auto"/>
              <w:jc w:val="both"/>
              <w:rPr>
                <w:noProof/>
                <w:lang w:val="en-US" w:eastAsia="pt-BR"/>
              </w:rPr>
            </w:pPr>
            <w:r w:rsidRPr="007E5292">
              <w:rPr>
                <w:noProof/>
                <w:lang w:val="en-US" w:eastAsia="pt-BR"/>
              </w:rPr>
              <w:t>dlgdp</w:t>
            </w:r>
          </w:p>
        </w:tc>
        <w:tc>
          <w:tcPr>
            <w:tcW w:w="1476" w:type="dxa"/>
          </w:tcPr>
          <w:p w:rsidR="00CF0123" w:rsidRPr="007E5292" w:rsidRDefault="00CF0123" w:rsidP="00A4404D">
            <w:pPr>
              <w:spacing w:after="0" w:line="240" w:lineRule="auto"/>
              <w:rPr>
                <w:noProof/>
                <w:lang w:val="en-US" w:eastAsia="pt-BR"/>
              </w:rPr>
            </w:pPr>
          </w:p>
        </w:tc>
        <w:tc>
          <w:tcPr>
            <w:tcW w:w="1476" w:type="dxa"/>
          </w:tcPr>
          <w:p w:rsidR="00CF0123" w:rsidRPr="007E5292" w:rsidRDefault="00CF0123" w:rsidP="00A4404D">
            <w:pPr>
              <w:spacing w:after="0" w:line="240" w:lineRule="auto"/>
              <w:ind w:right="166"/>
              <w:rPr>
                <w:noProof/>
                <w:lang w:val="en-US" w:eastAsia="pt-BR"/>
              </w:rPr>
            </w:pPr>
          </w:p>
        </w:tc>
        <w:tc>
          <w:tcPr>
            <w:tcW w:w="1356" w:type="dxa"/>
          </w:tcPr>
          <w:p w:rsidR="00CF0123" w:rsidRPr="007E5292" w:rsidRDefault="00150847" w:rsidP="00A4404D">
            <w:pPr>
              <w:spacing w:after="0" w:line="240" w:lineRule="auto"/>
              <w:jc w:val="center"/>
              <w:rPr>
                <w:noProof/>
                <w:lang w:val="en-US" w:eastAsia="pt-BR"/>
              </w:rPr>
            </w:pPr>
            <w:r>
              <w:rPr>
                <w:noProof/>
                <w:lang w:val="en-US" w:eastAsia="pt-BR"/>
              </w:rPr>
              <w:t>1.8934</w:t>
            </w:r>
            <w:r w:rsidR="00CF0123" w:rsidRPr="007E5292">
              <w:rPr>
                <w:noProof/>
                <w:lang w:val="en-US" w:eastAsia="pt-BR"/>
              </w:rPr>
              <w:br/>
              <w:t>[0.000]</w:t>
            </w:r>
          </w:p>
        </w:tc>
        <w:tc>
          <w:tcPr>
            <w:tcW w:w="1356" w:type="dxa"/>
          </w:tcPr>
          <w:p w:rsidR="00CF0123" w:rsidRPr="007E5292" w:rsidRDefault="00150847" w:rsidP="00A4404D">
            <w:pPr>
              <w:spacing w:after="0" w:line="240" w:lineRule="auto"/>
              <w:jc w:val="center"/>
              <w:rPr>
                <w:noProof/>
                <w:lang w:val="en-US" w:eastAsia="pt-BR"/>
              </w:rPr>
            </w:pPr>
            <w:r>
              <w:rPr>
                <w:noProof/>
                <w:lang w:val="fr-FR" w:eastAsia="pt-BR"/>
              </w:rPr>
              <w:t>1.6056</w:t>
            </w:r>
            <w:r w:rsidR="00CF0123" w:rsidRPr="007E5292">
              <w:rPr>
                <w:noProof/>
                <w:lang w:val="fr-FR" w:eastAsia="pt-BR"/>
              </w:rPr>
              <w:br/>
              <w:t>[0.000]</w:t>
            </w:r>
          </w:p>
        </w:tc>
        <w:tc>
          <w:tcPr>
            <w:tcW w:w="1356" w:type="dxa"/>
          </w:tcPr>
          <w:p w:rsidR="00CF0123" w:rsidRPr="009E727C" w:rsidRDefault="00150847" w:rsidP="00A4404D">
            <w:pPr>
              <w:spacing w:after="0" w:line="240" w:lineRule="auto"/>
              <w:jc w:val="center"/>
              <w:rPr>
                <w:bCs/>
                <w:noProof/>
                <w:lang w:val="en-US" w:eastAsia="pt-BR"/>
              </w:rPr>
            </w:pPr>
            <w:r>
              <w:rPr>
                <w:bCs/>
                <w:noProof/>
                <w:lang w:val="fr-FR" w:eastAsia="pt-BR"/>
              </w:rPr>
              <w:t>1.9434</w:t>
            </w:r>
            <w:r w:rsidR="00CF0123" w:rsidRPr="009E727C">
              <w:rPr>
                <w:bCs/>
                <w:noProof/>
                <w:lang w:val="en-US" w:eastAsia="pt-BR"/>
              </w:rPr>
              <w:br/>
              <w:t>[0.000]</w:t>
            </w:r>
          </w:p>
        </w:tc>
        <w:tc>
          <w:tcPr>
            <w:tcW w:w="1476" w:type="dxa"/>
          </w:tcPr>
          <w:p w:rsidR="00CF0123" w:rsidRPr="009E727C" w:rsidRDefault="00150847" w:rsidP="00A4404D">
            <w:pPr>
              <w:spacing w:after="0" w:line="240" w:lineRule="auto"/>
              <w:jc w:val="center"/>
              <w:rPr>
                <w:bCs/>
                <w:noProof/>
                <w:lang w:val="en-US" w:eastAsia="pt-BR"/>
              </w:rPr>
            </w:pPr>
            <w:r>
              <w:rPr>
                <w:bCs/>
                <w:noProof/>
                <w:lang w:eastAsia="pt-BR"/>
              </w:rPr>
              <w:t>1.7367</w:t>
            </w:r>
            <w:r w:rsidR="00CF0123" w:rsidRPr="009E727C">
              <w:rPr>
                <w:bCs/>
                <w:noProof/>
                <w:lang w:val="fr-FR" w:eastAsia="pt-BR"/>
              </w:rPr>
              <w:br/>
              <w:t>[0.000]</w:t>
            </w:r>
          </w:p>
        </w:tc>
      </w:tr>
      <w:tr w:rsidR="00A4404D" w:rsidRPr="007E5292" w:rsidTr="00C06DA7">
        <w:trPr>
          <w:jc w:val="center"/>
        </w:trPr>
        <w:tc>
          <w:tcPr>
            <w:tcW w:w="1203" w:type="dxa"/>
          </w:tcPr>
          <w:p w:rsidR="00CF0123" w:rsidRPr="007E5292" w:rsidRDefault="00CF0123" w:rsidP="007E5292">
            <w:pPr>
              <w:spacing w:after="0" w:line="240" w:lineRule="auto"/>
              <w:jc w:val="both"/>
              <w:rPr>
                <w:noProof/>
                <w:lang w:val="en-US" w:eastAsia="pt-BR"/>
              </w:rPr>
            </w:pPr>
            <w:r w:rsidRPr="007E5292">
              <w:rPr>
                <w:noProof/>
                <w:lang w:val="en-US" w:eastAsia="pt-BR"/>
              </w:rPr>
              <w:t xml:space="preserve">dlgdp_1      </w:t>
            </w:r>
          </w:p>
        </w:tc>
        <w:tc>
          <w:tcPr>
            <w:tcW w:w="1476" w:type="dxa"/>
          </w:tcPr>
          <w:p w:rsidR="00CF0123" w:rsidRPr="007E5292" w:rsidRDefault="00150847" w:rsidP="00A4404D">
            <w:pPr>
              <w:spacing w:after="0" w:line="240" w:lineRule="auto"/>
              <w:jc w:val="center"/>
              <w:rPr>
                <w:noProof/>
                <w:lang w:val="en-US" w:eastAsia="pt-BR"/>
              </w:rPr>
            </w:pPr>
            <w:r>
              <w:rPr>
                <w:bCs/>
                <w:noProof/>
                <w:lang w:val="en-US" w:eastAsia="pt-BR"/>
              </w:rPr>
              <w:t>-0.5049</w:t>
            </w:r>
            <w:r w:rsidR="00CF0123" w:rsidRPr="007E5292">
              <w:rPr>
                <w:noProof/>
                <w:lang w:val="en-US" w:eastAsia="pt-BR"/>
              </w:rPr>
              <w:br/>
              <w:t>[0.000]</w:t>
            </w:r>
          </w:p>
        </w:tc>
        <w:tc>
          <w:tcPr>
            <w:tcW w:w="1476" w:type="dxa"/>
          </w:tcPr>
          <w:p w:rsidR="00CF0123" w:rsidRPr="007E5292" w:rsidRDefault="00150847" w:rsidP="00A4404D">
            <w:pPr>
              <w:spacing w:after="0" w:line="240" w:lineRule="auto"/>
              <w:jc w:val="center"/>
              <w:rPr>
                <w:noProof/>
                <w:lang w:val="en-US" w:eastAsia="pt-BR"/>
              </w:rPr>
            </w:pPr>
            <w:r>
              <w:rPr>
                <w:bCs/>
                <w:noProof/>
                <w:lang w:val="en-US" w:eastAsia="pt-BR"/>
              </w:rPr>
              <w:t>-0.5315</w:t>
            </w:r>
            <w:r w:rsidR="00CF0123" w:rsidRPr="007E5292">
              <w:rPr>
                <w:noProof/>
                <w:lang w:val="en-US" w:eastAsia="pt-BR"/>
              </w:rPr>
              <w:br/>
              <w:t>[0.000]</w:t>
            </w:r>
          </w:p>
        </w:tc>
        <w:tc>
          <w:tcPr>
            <w:tcW w:w="1356" w:type="dxa"/>
          </w:tcPr>
          <w:p w:rsidR="00CF0123" w:rsidRPr="007E5292" w:rsidRDefault="00150847" w:rsidP="00A4404D">
            <w:pPr>
              <w:spacing w:after="0" w:line="240" w:lineRule="auto"/>
              <w:jc w:val="center"/>
              <w:rPr>
                <w:noProof/>
                <w:lang w:val="en-US" w:eastAsia="pt-BR"/>
              </w:rPr>
            </w:pPr>
            <w:r>
              <w:rPr>
                <w:noProof/>
                <w:lang w:val="en-US" w:eastAsia="pt-BR"/>
              </w:rPr>
              <w:t>1.5092</w:t>
            </w:r>
            <w:r w:rsidR="00CF0123" w:rsidRPr="007E5292">
              <w:rPr>
                <w:noProof/>
                <w:lang w:val="en-US" w:eastAsia="pt-BR"/>
              </w:rPr>
              <w:br/>
              <w:t>[0.000]</w:t>
            </w:r>
          </w:p>
        </w:tc>
        <w:tc>
          <w:tcPr>
            <w:tcW w:w="1356" w:type="dxa"/>
          </w:tcPr>
          <w:p w:rsidR="00CF0123" w:rsidRPr="007E5292" w:rsidRDefault="00150847" w:rsidP="00A4404D">
            <w:pPr>
              <w:spacing w:after="0" w:line="240" w:lineRule="auto"/>
              <w:jc w:val="center"/>
              <w:rPr>
                <w:noProof/>
                <w:lang w:val="en-US" w:eastAsia="pt-BR"/>
              </w:rPr>
            </w:pPr>
            <w:r>
              <w:rPr>
                <w:noProof/>
                <w:lang w:val="fr-FR" w:eastAsia="pt-BR"/>
              </w:rPr>
              <w:t>1.4494</w:t>
            </w:r>
            <w:r w:rsidR="00CF0123" w:rsidRPr="007E5292">
              <w:rPr>
                <w:noProof/>
                <w:lang w:val="fr-FR" w:eastAsia="pt-BR"/>
              </w:rPr>
              <w:br/>
              <w:t>[0.000]</w:t>
            </w:r>
          </w:p>
        </w:tc>
        <w:tc>
          <w:tcPr>
            <w:tcW w:w="1356" w:type="dxa"/>
          </w:tcPr>
          <w:p w:rsidR="00CF0123" w:rsidRPr="009E727C" w:rsidRDefault="00150847" w:rsidP="00A4404D">
            <w:pPr>
              <w:spacing w:after="0" w:line="240" w:lineRule="auto"/>
              <w:jc w:val="center"/>
              <w:rPr>
                <w:bCs/>
                <w:noProof/>
                <w:lang w:val="en-US" w:eastAsia="pt-BR"/>
              </w:rPr>
            </w:pPr>
            <w:r>
              <w:rPr>
                <w:bCs/>
                <w:noProof/>
                <w:lang w:val="fr-FR" w:eastAsia="pt-BR"/>
              </w:rPr>
              <w:t>1.5328</w:t>
            </w:r>
            <w:r w:rsidR="00CF0123" w:rsidRPr="009E727C">
              <w:rPr>
                <w:bCs/>
                <w:noProof/>
                <w:lang w:val="en-US" w:eastAsia="pt-BR"/>
              </w:rPr>
              <w:br/>
              <w:t>[0.000]</w:t>
            </w:r>
          </w:p>
        </w:tc>
        <w:tc>
          <w:tcPr>
            <w:tcW w:w="1476" w:type="dxa"/>
          </w:tcPr>
          <w:p w:rsidR="00CF0123" w:rsidRPr="009E727C" w:rsidRDefault="00150847" w:rsidP="00A4404D">
            <w:pPr>
              <w:spacing w:after="0" w:line="240" w:lineRule="auto"/>
              <w:jc w:val="center"/>
              <w:rPr>
                <w:bCs/>
                <w:noProof/>
                <w:lang w:val="en-US" w:eastAsia="pt-BR"/>
              </w:rPr>
            </w:pPr>
            <w:r>
              <w:rPr>
                <w:bCs/>
                <w:noProof/>
                <w:lang w:eastAsia="pt-BR"/>
              </w:rPr>
              <w:t>1.4678</w:t>
            </w:r>
            <w:r w:rsidR="00CF0123" w:rsidRPr="009E727C">
              <w:rPr>
                <w:bCs/>
                <w:noProof/>
                <w:lang w:val="fr-FR" w:eastAsia="pt-BR"/>
              </w:rPr>
              <w:br/>
              <w:t>[0.000]</w:t>
            </w:r>
          </w:p>
        </w:tc>
      </w:tr>
      <w:tr w:rsidR="00A4404D" w:rsidRPr="007E5292" w:rsidTr="00C06DA7">
        <w:trPr>
          <w:jc w:val="center"/>
        </w:trPr>
        <w:tc>
          <w:tcPr>
            <w:tcW w:w="1203" w:type="dxa"/>
          </w:tcPr>
          <w:p w:rsidR="00CF0123" w:rsidRPr="007E5292" w:rsidRDefault="00863D87" w:rsidP="007E5292">
            <w:pPr>
              <w:spacing w:after="0" w:line="240" w:lineRule="auto"/>
              <w:jc w:val="both"/>
              <w:rPr>
                <w:noProof/>
                <w:lang w:val="en-US" w:eastAsia="pt-BR"/>
              </w:rPr>
            </w:pPr>
            <w:r w:rsidRPr="007E5292">
              <w:rPr>
                <w:noProof/>
                <w:lang w:val="en-US" w:eastAsia="pt-BR"/>
              </w:rPr>
              <w:t>F</w:t>
            </w:r>
            <w:r w:rsidR="00CF0123" w:rsidRPr="007E5292">
              <w:rPr>
                <w:noProof/>
                <w:lang w:val="en-US" w:eastAsia="pt-BR"/>
              </w:rPr>
              <w:t>c</w:t>
            </w:r>
          </w:p>
        </w:tc>
        <w:tc>
          <w:tcPr>
            <w:tcW w:w="1476" w:type="dxa"/>
          </w:tcPr>
          <w:p w:rsidR="00CF0123" w:rsidRPr="007E5292" w:rsidRDefault="00CF0123" w:rsidP="00A4404D">
            <w:pPr>
              <w:spacing w:after="0" w:line="240" w:lineRule="auto"/>
              <w:jc w:val="center"/>
              <w:rPr>
                <w:noProof/>
                <w:lang w:val="en-US" w:eastAsia="pt-BR"/>
              </w:rPr>
            </w:pPr>
          </w:p>
        </w:tc>
        <w:tc>
          <w:tcPr>
            <w:tcW w:w="1476" w:type="dxa"/>
          </w:tcPr>
          <w:p w:rsidR="00CF0123" w:rsidRPr="007E5292" w:rsidRDefault="00CF0123" w:rsidP="00A4404D">
            <w:pPr>
              <w:spacing w:after="0" w:line="240" w:lineRule="auto"/>
              <w:jc w:val="center"/>
              <w:rPr>
                <w:noProof/>
                <w:lang w:val="en-US" w:eastAsia="pt-BR"/>
              </w:rPr>
            </w:pPr>
          </w:p>
        </w:tc>
        <w:tc>
          <w:tcPr>
            <w:tcW w:w="1356" w:type="dxa"/>
          </w:tcPr>
          <w:p w:rsidR="00CF0123" w:rsidRPr="007E5292" w:rsidRDefault="00150847" w:rsidP="00A4404D">
            <w:pPr>
              <w:spacing w:after="0" w:line="240" w:lineRule="auto"/>
              <w:jc w:val="center"/>
              <w:rPr>
                <w:noProof/>
                <w:lang w:val="en-US" w:eastAsia="pt-BR"/>
              </w:rPr>
            </w:pPr>
            <w:r>
              <w:rPr>
                <w:noProof/>
                <w:lang w:val="en-US" w:eastAsia="pt-BR"/>
              </w:rPr>
              <w:t>0.0032</w:t>
            </w:r>
            <w:r w:rsidR="00CF0123" w:rsidRPr="007E5292">
              <w:rPr>
                <w:noProof/>
                <w:lang w:val="en-US" w:eastAsia="pt-BR"/>
              </w:rPr>
              <w:br/>
              <w:t>[0.006]</w:t>
            </w:r>
          </w:p>
        </w:tc>
        <w:tc>
          <w:tcPr>
            <w:tcW w:w="1356" w:type="dxa"/>
          </w:tcPr>
          <w:p w:rsidR="00CF0123" w:rsidRPr="007E5292" w:rsidRDefault="00150847" w:rsidP="00A4404D">
            <w:pPr>
              <w:spacing w:after="0" w:line="240" w:lineRule="auto"/>
              <w:jc w:val="center"/>
              <w:rPr>
                <w:noProof/>
                <w:lang w:val="en-US" w:eastAsia="pt-BR"/>
              </w:rPr>
            </w:pPr>
            <w:r>
              <w:rPr>
                <w:noProof/>
                <w:lang w:val="fr-FR" w:eastAsia="pt-BR"/>
              </w:rPr>
              <w:t>0.0025</w:t>
            </w:r>
            <w:r w:rsidR="00CF0123" w:rsidRPr="007E5292">
              <w:rPr>
                <w:noProof/>
                <w:lang w:val="fr-FR" w:eastAsia="pt-BR"/>
              </w:rPr>
              <w:br/>
              <w:t>[0.041]</w:t>
            </w:r>
          </w:p>
        </w:tc>
        <w:tc>
          <w:tcPr>
            <w:tcW w:w="1356" w:type="dxa"/>
          </w:tcPr>
          <w:p w:rsidR="00CF0123" w:rsidRPr="009E727C" w:rsidRDefault="00CF0123" w:rsidP="00A4404D">
            <w:pPr>
              <w:tabs>
                <w:tab w:val="left" w:pos="875"/>
              </w:tabs>
              <w:spacing w:after="0" w:line="240" w:lineRule="auto"/>
              <w:ind w:right="265"/>
              <w:jc w:val="center"/>
              <w:rPr>
                <w:bCs/>
                <w:noProof/>
                <w:lang w:val="en-US" w:eastAsia="pt-BR"/>
              </w:rPr>
            </w:pPr>
          </w:p>
        </w:tc>
        <w:tc>
          <w:tcPr>
            <w:tcW w:w="1476" w:type="dxa"/>
          </w:tcPr>
          <w:p w:rsidR="00CF0123" w:rsidRPr="009E727C" w:rsidRDefault="00CF0123" w:rsidP="00A4404D">
            <w:pPr>
              <w:spacing w:after="0" w:line="240" w:lineRule="auto"/>
              <w:jc w:val="center"/>
              <w:rPr>
                <w:bCs/>
                <w:noProof/>
                <w:lang w:val="en-US" w:eastAsia="pt-BR"/>
              </w:rPr>
            </w:pPr>
          </w:p>
        </w:tc>
      </w:tr>
      <w:tr w:rsidR="00A4404D" w:rsidRPr="007E5292" w:rsidTr="00C06DA7">
        <w:trPr>
          <w:jc w:val="center"/>
        </w:trPr>
        <w:tc>
          <w:tcPr>
            <w:tcW w:w="1203" w:type="dxa"/>
          </w:tcPr>
          <w:p w:rsidR="00CF0123" w:rsidRPr="007E5292" w:rsidRDefault="00CF0123" w:rsidP="007E5292">
            <w:pPr>
              <w:spacing w:after="0" w:line="240" w:lineRule="auto"/>
              <w:jc w:val="both"/>
              <w:rPr>
                <w:noProof/>
                <w:lang w:val="en-US" w:eastAsia="pt-BR"/>
              </w:rPr>
            </w:pPr>
            <w:r w:rsidRPr="007E5292">
              <w:rPr>
                <w:noProof/>
                <w:lang w:val="en-US" w:eastAsia="pt-BR"/>
              </w:rPr>
              <w:t xml:space="preserve">fc_2    </w:t>
            </w:r>
          </w:p>
        </w:tc>
        <w:tc>
          <w:tcPr>
            <w:tcW w:w="1476" w:type="dxa"/>
          </w:tcPr>
          <w:p w:rsidR="00CF0123" w:rsidRPr="007E5292" w:rsidRDefault="00CF0123" w:rsidP="00A4404D">
            <w:pPr>
              <w:spacing w:after="0" w:line="240" w:lineRule="auto"/>
              <w:jc w:val="center"/>
              <w:rPr>
                <w:noProof/>
                <w:lang w:val="en-US" w:eastAsia="pt-BR"/>
              </w:rPr>
            </w:pPr>
          </w:p>
        </w:tc>
        <w:tc>
          <w:tcPr>
            <w:tcW w:w="1476" w:type="dxa"/>
          </w:tcPr>
          <w:p w:rsidR="00CF0123" w:rsidRPr="007E5292" w:rsidRDefault="00CF0123" w:rsidP="00A4404D">
            <w:pPr>
              <w:spacing w:after="0" w:line="240" w:lineRule="auto"/>
              <w:jc w:val="center"/>
              <w:rPr>
                <w:noProof/>
                <w:lang w:val="en-US" w:eastAsia="pt-BR"/>
              </w:rPr>
            </w:pPr>
          </w:p>
        </w:tc>
        <w:tc>
          <w:tcPr>
            <w:tcW w:w="1356" w:type="dxa"/>
          </w:tcPr>
          <w:p w:rsidR="00CF0123" w:rsidRPr="007E5292" w:rsidRDefault="00150847" w:rsidP="00A4404D">
            <w:pPr>
              <w:spacing w:after="0" w:line="240" w:lineRule="auto"/>
              <w:jc w:val="center"/>
              <w:rPr>
                <w:noProof/>
                <w:lang w:val="en-US" w:eastAsia="pt-BR"/>
              </w:rPr>
            </w:pPr>
            <w:r>
              <w:rPr>
                <w:noProof/>
                <w:lang w:val="en-US" w:eastAsia="pt-BR"/>
              </w:rPr>
              <w:t>-0.0022</w:t>
            </w:r>
            <w:r w:rsidR="00CF0123" w:rsidRPr="007E5292">
              <w:rPr>
                <w:noProof/>
                <w:lang w:val="en-US" w:eastAsia="pt-BR"/>
              </w:rPr>
              <w:br/>
              <w:t>[0.048]</w:t>
            </w:r>
          </w:p>
        </w:tc>
        <w:tc>
          <w:tcPr>
            <w:tcW w:w="1356" w:type="dxa"/>
          </w:tcPr>
          <w:p w:rsidR="00CF0123" w:rsidRPr="007E5292" w:rsidRDefault="00150847" w:rsidP="00A4404D">
            <w:pPr>
              <w:spacing w:after="0" w:line="240" w:lineRule="auto"/>
              <w:jc w:val="center"/>
              <w:rPr>
                <w:noProof/>
                <w:lang w:val="en-US" w:eastAsia="pt-BR"/>
              </w:rPr>
            </w:pPr>
            <w:r>
              <w:rPr>
                <w:noProof/>
                <w:lang w:val="fr-FR" w:eastAsia="pt-BR"/>
              </w:rPr>
              <w:t>-0.0011</w:t>
            </w:r>
            <w:r w:rsidR="00CF0123" w:rsidRPr="007E5292">
              <w:rPr>
                <w:noProof/>
                <w:lang w:val="fr-FR" w:eastAsia="pt-BR"/>
              </w:rPr>
              <w:br/>
              <w:t>[0.413]</w:t>
            </w:r>
          </w:p>
        </w:tc>
        <w:tc>
          <w:tcPr>
            <w:tcW w:w="1356" w:type="dxa"/>
          </w:tcPr>
          <w:p w:rsidR="00CF0123" w:rsidRPr="007E5292" w:rsidRDefault="00CF0123" w:rsidP="00A4404D">
            <w:pPr>
              <w:spacing w:after="0" w:line="240" w:lineRule="auto"/>
              <w:jc w:val="center"/>
              <w:rPr>
                <w:noProof/>
                <w:lang w:val="fr-FR" w:eastAsia="pt-BR"/>
              </w:rPr>
            </w:pPr>
          </w:p>
        </w:tc>
        <w:tc>
          <w:tcPr>
            <w:tcW w:w="1476" w:type="dxa"/>
          </w:tcPr>
          <w:p w:rsidR="00CF0123" w:rsidRPr="007E5292" w:rsidRDefault="00CF0123" w:rsidP="00A4404D">
            <w:pPr>
              <w:spacing w:after="0" w:line="240" w:lineRule="auto"/>
              <w:jc w:val="center"/>
              <w:rPr>
                <w:noProof/>
                <w:lang w:val="fr-FR" w:eastAsia="pt-BR"/>
              </w:rPr>
            </w:pPr>
          </w:p>
        </w:tc>
      </w:tr>
      <w:tr w:rsidR="00A4404D" w:rsidRPr="007E5292" w:rsidTr="00C06DA7">
        <w:trPr>
          <w:jc w:val="center"/>
        </w:trPr>
        <w:tc>
          <w:tcPr>
            <w:tcW w:w="1203" w:type="dxa"/>
          </w:tcPr>
          <w:p w:rsidR="00CF0123" w:rsidRPr="007E5292" w:rsidRDefault="00CF0123" w:rsidP="007E5292">
            <w:pPr>
              <w:spacing w:after="0" w:line="240" w:lineRule="auto"/>
              <w:jc w:val="both"/>
              <w:rPr>
                <w:noProof/>
                <w:lang w:val="en-US" w:eastAsia="pt-BR"/>
              </w:rPr>
            </w:pPr>
            <w:r>
              <w:rPr>
                <w:noProof/>
                <w:lang w:val="en-US" w:eastAsia="pt-BR"/>
              </w:rPr>
              <w:t>EC</w:t>
            </w:r>
          </w:p>
        </w:tc>
        <w:tc>
          <w:tcPr>
            <w:tcW w:w="1476" w:type="dxa"/>
          </w:tcPr>
          <w:p w:rsidR="00CF0123" w:rsidRPr="007E5292" w:rsidRDefault="00CF0123" w:rsidP="00A4404D">
            <w:pPr>
              <w:spacing w:after="0" w:line="240" w:lineRule="auto"/>
              <w:jc w:val="center"/>
              <w:rPr>
                <w:noProof/>
                <w:lang w:val="en-US" w:eastAsia="pt-BR"/>
              </w:rPr>
            </w:pPr>
          </w:p>
        </w:tc>
        <w:tc>
          <w:tcPr>
            <w:tcW w:w="1476" w:type="dxa"/>
          </w:tcPr>
          <w:p w:rsidR="00CF0123" w:rsidRPr="007E5292" w:rsidRDefault="00CF0123" w:rsidP="00A4404D">
            <w:pPr>
              <w:spacing w:after="0" w:line="240" w:lineRule="auto"/>
              <w:jc w:val="center"/>
              <w:rPr>
                <w:noProof/>
                <w:lang w:val="en-US" w:eastAsia="pt-BR"/>
              </w:rPr>
            </w:pPr>
          </w:p>
        </w:tc>
        <w:tc>
          <w:tcPr>
            <w:tcW w:w="1356" w:type="dxa"/>
          </w:tcPr>
          <w:p w:rsidR="00CF0123" w:rsidRPr="007E5292" w:rsidRDefault="00CF0123" w:rsidP="00A4404D">
            <w:pPr>
              <w:spacing w:after="0" w:line="240" w:lineRule="auto"/>
              <w:jc w:val="center"/>
              <w:rPr>
                <w:noProof/>
                <w:lang w:val="en-US" w:eastAsia="pt-BR"/>
              </w:rPr>
            </w:pPr>
          </w:p>
        </w:tc>
        <w:tc>
          <w:tcPr>
            <w:tcW w:w="1356" w:type="dxa"/>
          </w:tcPr>
          <w:p w:rsidR="00CF0123" w:rsidRPr="007E5292" w:rsidRDefault="00CF0123" w:rsidP="00A4404D">
            <w:pPr>
              <w:spacing w:after="0" w:line="240" w:lineRule="auto"/>
              <w:jc w:val="center"/>
              <w:rPr>
                <w:noProof/>
                <w:lang w:val="fr-FR" w:eastAsia="pt-BR"/>
              </w:rPr>
            </w:pPr>
          </w:p>
        </w:tc>
        <w:tc>
          <w:tcPr>
            <w:tcW w:w="1356" w:type="dxa"/>
          </w:tcPr>
          <w:p w:rsidR="00CF0123" w:rsidRPr="009E727C" w:rsidRDefault="00150847" w:rsidP="00A4404D">
            <w:pPr>
              <w:spacing w:after="0" w:line="240" w:lineRule="auto"/>
              <w:jc w:val="center"/>
              <w:rPr>
                <w:bCs/>
                <w:noProof/>
                <w:lang w:val="en-US" w:eastAsia="pt-BR"/>
              </w:rPr>
            </w:pPr>
            <w:r>
              <w:rPr>
                <w:bCs/>
                <w:noProof/>
                <w:lang w:val="fr-FR" w:eastAsia="pt-BR"/>
              </w:rPr>
              <w:t>0.0016</w:t>
            </w:r>
            <w:r w:rsidR="00CF0123" w:rsidRPr="009E727C">
              <w:rPr>
                <w:bCs/>
                <w:noProof/>
                <w:lang w:val="en-US" w:eastAsia="pt-BR"/>
              </w:rPr>
              <w:br/>
              <w:t>[0.0</w:t>
            </w:r>
            <w:r w:rsidR="0000693E">
              <w:rPr>
                <w:bCs/>
                <w:noProof/>
                <w:lang w:val="en-US" w:eastAsia="pt-BR"/>
              </w:rPr>
              <w:t>26</w:t>
            </w:r>
            <w:r w:rsidR="00CF0123" w:rsidRPr="009E727C">
              <w:rPr>
                <w:bCs/>
                <w:noProof/>
                <w:lang w:val="en-US" w:eastAsia="pt-BR"/>
              </w:rPr>
              <w:t>]</w:t>
            </w:r>
          </w:p>
        </w:tc>
        <w:tc>
          <w:tcPr>
            <w:tcW w:w="1476" w:type="dxa"/>
          </w:tcPr>
          <w:p w:rsidR="00CF0123" w:rsidRPr="00150847" w:rsidRDefault="00150847" w:rsidP="00150847">
            <w:pPr>
              <w:spacing w:after="0" w:line="240" w:lineRule="auto"/>
              <w:jc w:val="center"/>
              <w:rPr>
                <w:bCs/>
                <w:noProof/>
                <w:lang w:eastAsia="pt-BR"/>
              </w:rPr>
            </w:pPr>
            <w:r>
              <w:rPr>
                <w:bCs/>
                <w:noProof/>
                <w:lang w:eastAsia="pt-BR"/>
              </w:rPr>
              <w:t>0.0009</w:t>
            </w:r>
            <w:r w:rsidR="00CF0123" w:rsidRPr="00B7796E">
              <w:rPr>
                <w:bCs/>
                <w:noProof/>
                <w:lang w:val="fr-FR" w:eastAsia="pt-BR"/>
              </w:rPr>
              <w:br/>
              <w:t>[0.</w:t>
            </w:r>
            <w:r w:rsidR="001E485B" w:rsidRPr="00B7796E">
              <w:rPr>
                <w:bCs/>
                <w:noProof/>
                <w:lang w:val="fr-FR" w:eastAsia="pt-BR"/>
              </w:rPr>
              <w:t>359</w:t>
            </w:r>
            <w:r w:rsidR="00CF0123" w:rsidRPr="00B7796E">
              <w:rPr>
                <w:bCs/>
                <w:noProof/>
                <w:lang w:val="fr-FR" w:eastAsia="pt-BR"/>
              </w:rPr>
              <w:t>]</w:t>
            </w:r>
          </w:p>
        </w:tc>
      </w:tr>
      <w:tr w:rsidR="00A4404D" w:rsidRPr="007E5292" w:rsidTr="00C06DA7">
        <w:trPr>
          <w:jc w:val="center"/>
        </w:trPr>
        <w:tc>
          <w:tcPr>
            <w:tcW w:w="1203" w:type="dxa"/>
          </w:tcPr>
          <w:p w:rsidR="00CF0123" w:rsidRPr="007E5292" w:rsidRDefault="00CF0123" w:rsidP="007E5292">
            <w:pPr>
              <w:spacing w:after="0" w:line="240" w:lineRule="auto"/>
              <w:jc w:val="both"/>
              <w:rPr>
                <w:noProof/>
                <w:lang w:val="en-US" w:eastAsia="pt-BR"/>
              </w:rPr>
            </w:pPr>
            <w:r w:rsidRPr="007E5292">
              <w:rPr>
                <w:noProof/>
                <w:lang w:val="en-US" w:eastAsia="pt-BR"/>
              </w:rPr>
              <w:t>dlinv</w:t>
            </w:r>
          </w:p>
        </w:tc>
        <w:tc>
          <w:tcPr>
            <w:tcW w:w="1476" w:type="dxa"/>
          </w:tcPr>
          <w:p w:rsidR="00CF0123" w:rsidRPr="007E5292" w:rsidRDefault="00150847" w:rsidP="00A4404D">
            <w:pPr>
              <w:spacing w:after="0" w:line="240" w:lineRule="auto"/>
              <w:jc w:val="center"/>
              <w:rPr>
                <w:noProof/>
                <w:lang w:val="en-US" w:eastAsia="pt-BR"/>
              </w:rPr>
            </w:pPr>
            <w:r>
              <w:rPr>
                <w:bCs/>
                <w:noProof/>
                <w:lang w:val="en-US" w:eastAsia="pt-BR"/>
              </w:rPr>
              <w:t>0.2822</w:t>
            </w:r>
            <w:r w:rsidR="00CF0123" w:rsidRPr="007E5292">
              <w:rPr>
                <w:noProof/>
                <w:lang w:val="en-US" w:eastAsia="pt-BR"/>
              </w:rPr>
              <w:br/>
              <w:t>[0.000]</w:t>
            </w:r>
          </w:p>
        </w:tc>
        <w:tc>
          <w:tcPr>
            <w:tcW w:w="1476" w:type="dxa"/>
          </w:tcPr>
          <w:p w:rsidR="00CF0123" w:rsidRPr="007E5292" w:rsidRDefault="00150847" w:rsidP="00A4404D">
            <w:pPr>
              <w:spacing w:after="0" w:line="240" w:lineRule="auto"/>
              <w:jc w:val="center"/>
              <w:rPr>
                <w:noProof/>
                <w:lang w:val="en-US" w:eastAsia="pt-BR"/>
              </w:rPr>
            </w:pPr>
            <w:r>
              <w:rPr>
                <w:bCs/>
                <w:noProof/>
                <w:lang w:val="en-US" w:eastAsia="pt-BR"/>
              </w:rPr>
              <w:t>0.2596</w:t>
            </w:r>
            <w:r w:rsidR="00CF0123" w:rsidRPr="007E5292">
              <w:rPr>
                <w:noProof/>
                <w:lang w:val="en-US" w:eastAsia="pt-BR"/>
              </w:rPr>
              <w:br/>
              <w:t>[0.000]</w:t>
            </w:r>
          </w:p>
        </w:tc>
        <w:tc>
          <w:tcPr>
            <w:tcW w:w="1356" w:type="dxa"/>
          </w:tcPr>
          <w:p w:rsidR="00CF0123" w:rsidRPr="007E5292" w:rsidRDefault="00CF0123" w:rsidP="00A4404D">
            <w:pPr>
              <w:spacing w:after="0" w:line="240" w:lineRule="auto"/>
              <w:jc w:val="center"/>
              <w:rPr>
                <w:noProof/>
                <w:lang w:val="en-US" w:eastAsia="pt-BR"/>
              </w:rPr>
            </w:pPr>
          </w:p>
        </w:tc>
        <w:tc>
          <w:tcPr>
            <w:tcW w:w="1356" w:type="dxa"/>
          </w:tcPr>
          <w:p w:rsidR="00CF0123" w:rsidRPr="007E5292" w:rsidRDefault="00CF0123" w:rsidP="00A4404D">
            <w:pPr>
              <w:spacing w:after="0" w:line="240" w:lineRule="auto"/>
              <w:jc w:val="center"/>
              <w:rPr>
                <w:noProof/>
                <w:lang w:val="en-US" w:eastAsia="pt-BR"/>
              </w:rPr>
            </w:pPr>
          </w:p>
        </w:tc>
        <w:tc>
          <w:tcPr>
            <w:tcW w:w="1356" w:type="dxa"/>
          </w:tcPr>
          <w:p w:rsidR="00CF0123" w:rsidRPr="007E5292" w:rsidRDefault="00CF0123" w:rsidP="00A4404D">
            <w:pPr>
              <w:spacing w:after="0" w:line="240" w:lineRule="auto"/>
              <w:jc w:val="center"/>
              <w:rPr>
                <w:noProof/>
                <w:lang w:val="en-US" w:eastAsia="pt-BR"/>
              </w:rPr>
            </w:pPr>
          </w:p>
        </w:tc>
        <w:tc>
          <w:tcPr>
            <w:tcW w:w="1476" w:type="dxa"/>
          </w:tcPr>
          <w:p w:rsidR="00CF0123" w:rsidRPr="007E5292" w:rsidRDefault="00CF0123" w:rsidP="00A4404D">
            <w:pPr>
              <w:spacing w:after="0" w:line="240" w:lineRule="auto"/>
              <w:jc w:val="center"/>
              <w:rPr>
                <w:noProof/>
                <w:lang w:val="en-US" w:eastAsia="pt-BR"/>
              </w:rPr>
            </w:pPr>
          </w:p>
        </w:tc>
      </w:tr>
      <w:tr w:rsidR="00A4404D" w:rsidRPr="007E5292" w:rsidTr="00C06DA7">
        <w:trPr>
          <w:jc w:val="center"/>
        </w:trPr>
        <w:tc>
          <w:tcPr>
            <w:tcW w:w="1203" w:type="dxa"/>
          </w:tcPr>
          <w:p w:rsidR="00CF0123" w:rsidRPr="007E5292" w:rsidRDefault="00CF0123" w:rsidP="00420427">
            <w:pPr>
              <w:spacing w:after="0" w:line="240" w:lineRule="auto"/>
              <w:jc w:val="both"/>
              <w:rPr>
                <w:noProof/>
                <w:lang w:val="en-US" w:eastAsia="pt-BR"/>
              </w:rPr>
            </w:pPr>
            <w:r>
              <w:rPr>
                <w:noProof/>
                <w:lang w:val="en-US" w:eastAsia="pt-BR"/>
              </w:rPr>
              <w:t>s</w:t>
            </w:r>
            <w:r w:rsidRPr="007E5292">
              <w:rPr>
                <w:noProof/>
                <w:lang w:val="en-US" w:eastAsia="pt-BR"/>
              </w:rPr>
              <w:t>elic</w:t>
            </w:r>
            <w:r>
              <w:rPr>
                <w:noProof/>
                <w:lang w:val="en-US" w:eastAsia="pt-BR"/>
              </w:rPr>
              <w:t>_1</w:t>
            </w:r>
          </w:p>
        </w:tc>
        <w:tc>
          <w:tcPr>
            <w:tcW w:w="1476" w:type="dxa"/>
          </w:tcPr>
          <w:p w:rsidR="00CF0123" w:rsidRPr="007E5292" w:rsidRDefault="00150847" w:rsidP="00A4404D">
            <w:pPr>
              <w:spacing w:after="0" w:line="240" w:lineRule="auto"/>
              <w:jc w:val="center"/>
              <w:rPr>
                <w:noProof/>
                <w:lang w:val="en-US" w:eastAsia="pt-BR"/>
              </w:rPr>
            </w:pPr>
            <w:r>
              <w:rPr>
                <w:bCs/>
                <w:noProof/>
                <w:lang w:val="en-US" w:eastAsia="pt-BR"/>
              </w:rPr>
              <w:t>-0.0006</w:t>
            </w:r>
            <w:r w:rsidR="00CF0123" w:rsidRPr="007E5292">
              <w:rPr>
                <w:noProof/>
                <w:lang w:val="en-US" w:eastAsia="pt-BR"/>
              </w:rPr>
              <w:br/>
              <w:t>[0.013]</w:t>
            </w:r>
          </w:p>
        </w:tc>
        <w:tc>
          <w:tcPr>
            <w:tcW w:w="1476" w:type="dxa"/>
          </w:tcPr>
          <w:p w:rsidR="00CF0123" w:rsidRPr="007E5292" w:rsidRDefault="00CF0123" w:rsidP="00A4404D">
            <w:pPr>
              <w:spacing w:after="0" w:line="240" w:lineRule="auto"/>
              <w:jc w:val="center"/>
              <w:rPr>
                <w:noProof/>
                <w:lang w:val="en-US" w:eastAsia="pt-BR"/>
              </w:rPr>
            </w:pPr>
            <w:r>
              <w:rPr>
                <w:bCs/>
                <w:noProof/>
                <w:lang w:val="en-US" w:eastAsia="pt-BR"/>
              </w:rPr>
              <w:t>-0.000</w:t>
            </w:r>
            <w:r w:rsidR="00150847">
              <w:rPr>
                <w:bCs/>
                <w:noProof/>
                <w:lang w:val="en-US" w:eastAsia="pt-BR"/>
              </w:rPr>
              <w:t>7</w:t>
            </w:r>
            <w:r>
              <w:rPr>
                <w:noProof/>
                <w:lang w:val="en-US" w:eastAsia="pt-BR"/>
              </w:rPr>
              <w:br/>
              <w:t>[0.007</w:t>
            </w:r>
            <w:r w:rsidRPr="007E5292">
              <w:rPr>
                <w:noProof/>
                <w:lang w:val="en-US" w:eastAsia="pt-BR"/>
              </w:rPr>
              <w:t>]</w:t>
            </w:r>
          </w:p>
        </w:tc>
        <w:tc>
          <w:tcPr>
            <w:tcW w:w="1356" w:type="dxa"/>
          </w:tcPr>
          <w:p w:rsidR="00CF0123" w:rsidRPr="007E5292" w:rsidRDefault="00CF0123" w:rsidP="00A4404D">
            <w:pPr>
              <w:spacing w:after="0" w:line="240" w:lineRule="auto"/>
              <w:jc w:val="center"/>
              <w:rPr>
                <w:noProof/>
                <w:lang w:val="en-US" w:eastAsia="pt-BR"/>
              </w:rPr>
            </w:pPr>
          </w:p>
        </w:tc>
        <w:tc>
          <w:tcPr>
            <w:tcW w:w="1356" w:type="dxa"/>
          </w:tcPr>
          <w:p w:rsidR="00CF0123" w:rsidRPr="007E5292" w:rsidRDefault="00CF0123" w:rsidP="00A4404D">
            <w:pPr>
              <w:spacing w:after="0" w:line="240" w:lineRule="auto"/>
              <w:jc w:val="center"/>
              <w:rPr>
                <w:noProof/>
                <w:lang w:val="en-US" w:eastAsia="pt-BR"/>
              </w:rPr>
            </w:pPr>
          </w:p>
        </w:tc>
        <w:tc>
          <w:tcPr>
            <w:tcW w:w="1356" w:type="dxa"/>
          </w:tcPr>
          <w:p w:rsidR="00CF0123" w:rsidRPr="007E5292" w:rsidRDefault="00CF0123" w:rsidP="00A4404D">
            <w:pPr>
              <w:spacing w:after="0" w:line="240" w:lineRule="auto"/>
              <w:jc w:val="center"/>
              <w:rPr>
                <w:noProof/>
                <w:lang w:val="en-US" w:eastAsia="pt-BR"/>
              </w:rPr>
            </w:pPr>
          </w:p>
        </w:tc>
        <w:tc>
          <w:tcPr>
            <w:tcW w:w="1476" w:type="dxa"/>
          </w:tcPr>
          <w:p w:rsidR="00CF0123" w:rsidRPr="007E5292" w:rsidRDefault="00CF0123" w:rsidP="00A4404D">
            <w:pPr>
              <w:spacing w:after="0" w:line="240" w:lineRule="auto"/>
              <w:jc w:val="center"/>
              <w:rPr>
                <w:noProof/>
                <w:lang w:val="en-US" w:eastAsia="pt-BR"/>
              </w:rPr>
            </w:pPr>
          </w:p>
        </w:tc>
      </w:tr>
      <w:tr w:rsidR="00A4404D" w:rsidRPr="007E5292" w:rsidTr="00C06DA7">
        <w:trPr>
          <w:jc w:val="center"/>
        </w:trPr>
        <w:tc>
          <w:tcPr>
            <w:tcW w:w="1203" w:type="dxa"/>
          </w:tcPr>
          <w:p w:rsidR="00CF0123" w:rsidRPr="007E5292" w:rsidRDefault="00CF0123" w:rsidP="007E5292">
            <w:pPr>
              <w:spacing w:after="0" w:line="240" w:lineRule="auto"/>
              <w:jc w:val="both"/>
              <w:rPr>
                <w:noProof/>
                <w:lang w:val="en-US" w:eastAsia="pt-BR"/>
              </w:rPr>
            </w:pPr>
            <w:r w:rsidRPr="007E5292">
              <w:rPr>
                <w:noProof/>
                <w:lang w:val="en-US" w:eastAsia="pt-BR"/>
              </w:rPr>
              <w:t>selic_2</w:t>
            </w:r>
          </w:p>
        </w:tc>
        <w:tc>
          <w:tcPr>
            <w:tcW w:w="1476" w:type="dxa"/>
          </w:tcPr>
          <w:p w:rsidR="00CF0123" w:rsidRPr="007E5292" w:rsidRDefault="00150847" w:rsidP="00A4404D">
            <w:pPr>
              <w:spacing w:after="0" w:line="240" w:lineRule="auto"/>
              <w:jc w:val="center"/>
              <w:rPr>
                <w:noProof/>
                <w:lang w:val="en-US" w:eastAsia="pt-BR"/>
              </w:rPr>
            </w:pPr>
            <w:r>
              <w:rPr>
                <w:bCs/>
                <w:noProof/>
                <w:lang w:val="en-US" w:eastAsia="pt-BR"/>
              </w:rPr>
              <w:t>0.0004</w:t>
            </w:r>
            <w:r w:rsidR="00CF0123">
              <w:rPr>
                <w:noProof/>
                <w:lang w:val="en-US" w:eastAsia="pt-BR"/>
              </w:rPr>
              <w:br/>
              <w:t>[0.042</w:t>
            </w:r>
            <w:r w:rsidR="00CF0123" w:rsidRPr="007E5292">
              <w:rPr>
                <w:noProof/>
                <w:lang w:val="en-US" w:eastAsia="pt-BR"/>
              </w:rPr>
              <w:t>]</w:t>
            </w:r>
          </w:p>
        </w:tc>
        <w:tc>
          <w:tcPr>
            <w:tcW w:w="1476" w:type="dxa"/>
          </w:tcPr>
          <w:p w:rsidR="00CF0123" w:rsidRPr="00150847" w:rsidRDefault="00150847" w:rsidP="00150847">
            <w:pPr>
              <w:spacing w:after="0" w:line="240" w:lineRule="auto"/>
              <w:jc w:val="center"/>
              <w:rPr>
                <w:bCs/>
                <w:noProof/>
                <w:lang w:val="en-US" w:eastAsia="pt-BR"/>
              </w:rPr>
            </w:pPr>
            <w:r>
              <w:rPr>
                <w:bCs/>
                <w:noProof/>
                <w:lang w:val="en-US" w:eastAsia="pt-BR"/>
              </w:rPr>
              <w:t>0.0005</w:t>
            </w:r>
            <w:r w:rsidR="00CF0123">
              <w:rPr>
                <w:noProof/>
                <w:lang w:val="en-US" w:eastAsia="pt-BR"/>
              </w:rPr>
              <w:br/>
              <w:t>[0.032</w:t>
            </w:r>
            <w:r w:rsidR="00CF0123" w:rsidRPr="007E5292">
              <w:rPr>
                <w:noProof/>
                <w:lang w:val="en-US" w:eastAsia="pt-BR"/>
              </w:rPr>
              <w:t>]</w:t>
            </w:r>
          </w:p>
        </w:tc>
        <w:tc>
          <w:tcPr>
            <w:tcW w:w="1356" w:type="dxa"/>
          </w:tcPr>
          <w:p w:rsidR="00CF0123" w:rsidRPr="007E5292" w:rsidRDefault="00CF0123" w:rsidP="00A4404D">
            <w:pPr>
              <w:spacing w:after="0" w:line="240" w:lineRule="auto"/>
              <w:jc w:val="center"/>
              <w:rPr>
                <w:noProof/>
                <w:lang w:val="en-US" w:eastAsia="pt-BR"/>
              </w:rPr>
            </w:pPr>
          </w:p>
        </w:tc>
        <w:tc>
          <w:tcPr>
            <w:tcW w:w="1356" w:type="dxa"/>
          </w:tcPr>
          <w:p w:rsidR="00CF0123" w:rsidRPr="007E5292" w:rsidRDefault="00CF0123" w:rsidP="00A4404D">
            <w:pPr>
              <w:spacing w:after="0" w:line="240" w:lineRule="auto"/>
              <w:jc w:val="center"/>
              <w:rPr>
                <w:noProof/>
                <w:lang w:val="en-US" w:eastAsia="pt-BR"/>
              </w:rPr>
            </w:pPr>
          </w:p>
        </w:tc>
        <w:tc>
          <w:tcPr>
            <w:tcW w:w="1356" w:type="dxa"/>
          </w:tcPr>
          <w:p w:rsidR="00CF0123" w:rsidRPr="007E5292" w:rsidRDefault="00CF0123" w:rsidP="00A4404D">
            <w:pPr>
              <w:spacing w:after="0" w:line="240" w:lineRule="auto"/>
              <w:jc w:val="center"/>
              <w:rPr>
                <w:noProof/>
                <w:lang w:val="en-US" w:eastAsia="pt-BR"/>
              </w:rPr>
            </w:pPr>
          </w:p>
        </w:tc>
        <w:tc>
          <w:tcPr>
            <w:tcW w:w="1476" w:type="dxa"/>
          </w:tcPr>
          <w:p w:rsidR="00CF0123" w:rsidRPr="007E5292" w:rsidRDefault="00CF0123" w:rsidP="00A4404D">
            <w:pPr>
              <w:spacing w:after="0" w:line="240" w:lineRule="auto"/>
              <w:jc w:val="center"/>
              <w:rPr>
                <w:noProof/>
                <w:lang w:val="en-US" w:eastAsia="pt-BR"/>
              </w:rPr>
            </w:pPr>
          </w:p>
        </w:tc>
      </w:tr>
      <w:tr w:rsidR="00A4404D" w:rsidRPr="007E5292" w:rsidTr="00C06DA7">
        <w:trPr>
          <w:jc w:val="center"/>
        </w:trPr>
        <w:tc>
          <w:tcPr>
            <w:tcW w:w="1203" w:type="dxa"/>
          </w:tcPr>
          <w:p w:rsidR="003B0FF5" w:rsidRPr="007E5292" w:rsidRDefault="003B0FF5" w:rsidP="007E5292">
            <w:pPr>
              <w:spacing w:after="0" w:line="240" w:lineRule="auto"/>
              <w:jc w:val="both"/>
              <w:rPr>
                <w:noProof/>
                <w:lang w:val="en-US" w:eastAsia="pt-BR"/>
              </w:rPr>
            </w:pPr>
            <w:r w:rsidRPr="007E5292">
              <w:rPr>
                <w:noProof/>
                <w:lang w:val="en-US" w:eastAsia="pt-BR"/>
              </w:rPr>
              <w:t>R</w:t>
            </w:r>
            <w:r w:rsidRPr="007E5292">
              <w:rPr>
                <w:noProof/>
                <w:vertAlign w:val="superscript"/>
                <w:lang w:val="en-US" w:eastAsia="pt-BR"/>
              </w:rPr>
              <w:t>2</w:t>
            </w:r>
          </w:p>
        </w:tc>
        <w:tc>
          <w:tcPr>
            <w:tcW w:w="1476" w:type="dxa"/>
          </w:tcPr>
          <w:p w:rsidR="003B0FF5" w:rsidRPr="007E5292" w:rsidRDefault="003B0FF5" w:rsidP="00A4404D">
            <w:pPr>
              <w:spacing w:after="0" w:line="240" w:lineRule="auto"/>
              <w:jc w:val="center"/>
              <w:rPr>
                <w:noProof/>
                <w:lang w:val="en-US" w:eastAsia="pt-BR"/>
              </w:rPr>
            </w:pPr>
            <w:r w:rsidRPr="007E5292">
              <w:rPr>
                <w:noProof/>
                <w:lang w:val="en-US" w:eastAsia="pt-BR"/>
              </w:rPr>
              <w:t>0.67</w:t>
            </w:r>
            <w:r>
              <w:rPr>
                <w:noProof/>
                <w:lang w:val="en-US" w:eastAsia="pt-BR"/>
              </w:rPr>
              <w:t>47</w:t>
            </w:r>
          </w:p>
        </w:tc>
        <w:tc>
          <w:tcPr>
            <w:tcW w:w="1476" w:type="dxa"/>
          </w:tcPr>
          <w:p w:rsidR="003B0FF5" w:rsidRPr="007E5292" w:rsidRDefault="003B0FF5" w:rsidP="00A4404D">
            <w:pPr>
              <w:spacing w:after="0" w:line="240" w:lineRule="auto"/>
              <w:jc w:val="center"/>
              <w:rPr>
                <w:noProof/>
                <w:lang w:val="en-US" w:eastAsia="pt-BR"/>
              </w:rPr>
            </w:pPr>
            <w:r w:rsidRPr="00CF0123">
              <w:rPr>
                <w:bCs/>
                <w:noProof/>
                <w:lang w:val="en-US" w:eastAsia="pt-BR"/>
              </w:rPr>
              <w:t>0.5937</w:t>
            </w:r>
          </w:p>
        </w:tc>
        <w:tc>
          <w:tcPr>
            <w:tcW w:w="1356" w:type="dxa"/>
          </w:tcPr>
          <w:p w:rsidR="003B0FF5" w:rsidRPr="007E5292" w:rsidRDefault="003B0FF5" w:rsidP="00A4404D">
            <w:pPr>
              <w:spacing w:after="0" w:line="240" w:lineRule="auto"/>
              <w:jc w:val="center"/>
              <w:rPr>
                <w:noProof/>
                <w:lang w:val="en-US" w:eastAsia="pt-BR"/>
              </w:rPr>
            </w:pPr>
            <w:r w:rsidRPr="007E5292">
              <w:rPr>
                <w:noProof/>
                <w:lang w:val="en-US" w:eastAsia="pt-BR"/>
              </w:rPr>
              <w:t>0.7818</w:t>
            </w:r>
          </w:p>
        </w:tc>
        <w:tc>
          <w:tcPr>
            <w:tcW w:w="1356" w:type="dxa"/>
          </w:tcPr>
          <w:p w:rsidR="003B0FF5" w:rsidRPr="007E5292" w:rsidRDefault="003B0FF5" w:rsidP="00A4404D">
            <w:pPr>
              <w:spacing w:after="0" w:line="240" w:lineRule="auto"/>
              <w:jc w:val="center"/>
              <w:rPr>
                <w:noProof/>
                <w:lang w:val="en-US" w:eastAsia="pt-BR"/>
              </w:rPr>
            </w:pPr>
            <w:r w:rsidRPr="007E5292">
              <w:rPr>
                <w:noProof/>
                <w:lang w:val="en-US" w:eastAsia="pt-BR"/>
              </w:rPr>
              <w:t>0.692</w:t>
            </w:r>
            <w:r w:rsidR="00150847">
              <w:rPr>
                <w:noProof/>
                <w:lang w:val="en-US" w:eastAsia="pt-BR"/>
              </w:rPr>
              <w:t>8</w:t>
            </w:r>
          </w:p>
        </w:tc>
        <w:tc>
          <w:tcPr>
            <w:tcW w:w="1356" w:type="dxa"/>
          </w:tcPr>
          <w:p w:rsidR="003B0FF5" w:rsidRPr="009E727C" w:rsidRDefault="0000693E" w:rsidP="00A4404D">
            <w:pPr>
              <w:spacing w:after="0" w:line="240" w:lineRule="auto"/>
              <w:jc w:val="center"/>
              <w:rPr>
                <w:bCs/>
                <w:noProof/>
                <w:lang w:val="en-US" w:eastAsia="pt-BR"/>
              </w:rPr>
            </w:pPr>
            <w:r w:rsidRPr="0000693E">
              <w:rPr>
                <w:bCs/>
                <w:noProof/>
                <w:lang w:val="en-US" w:eastAsia="pt-BR"/>
              </w:rPr>
              <w:t>0.7722</w:t>
            </w:r>
          </w:p>
        </w:tc>
        <w:tc>
          <w:tcPr>
            <w:tcW w:w="1476" w:type="dxa"/>
          </w:tcPr>
          <w:p w:rsidR="003B0FF5" w:rsidRPr="009E727C" w:rsidRDefault="001E485B" w:rsidP="00A4404D">
            <w:pPr>
              <w:spacing w:after="0" w:line="240" w:lineRule="auto"/>
              <w:jc w:val="center"/>
              <w:rPr>
                <w:bCs/>
                <w:noProof/>
                <w:lang w:val="en-US" w:eastAsia="pt-BR"/>
              </w:rPr>
            </w:pPr>
            <w:r w:rsidRPr="001E485B">
              <w:rPr>
                <w:bCs/>
                <w:noProof/>
                <w:lang w:val="en-US" w:eastAsia="pt-BR"/>
              </w:rPr>
              <w:t>0.6849</w:t>
            </w:r>
          </w:p>
        </w:tc>
      </w:tr>
      <w:tr w:rsidR="00A4404D" w:rsidRPr="007E5292" w:rsidTr="00C06DA7">
        <w:trPr>
          <w:jc w:val="center"/>
        </w:trPr>
        <w:tc>
          <w:tcPr>
            <w:tcW w:w="1203" w:type="dxa"/>
          </w:tcPr>
          <w:p w:rsidR="003B0FF5" w:rsidRPr="007E5292" w:rsidRDefault="003B0FF5" w:rsidP="007E5292">
            <w:pPr>
              <w:spacing w:after="0" w:line="240" w:lineRule="auto"/>
              <w:jc w:val="both"/>
              <w:rPr>
                <w:noProof/>
                <w:lang w:val="en-US" w:eastAsia="pt-BR"/>
              </w:rPr>
            </w:pPr>
            <w:r w:rsidRPr="007E5292">
              <w:rPr>
                <w:noProof/>
                <w:lang w:val="en-US" w:eastAsia="pt-BR"/>
              </w:rPr>
              <w:t>F</w:t>
            </w:r>
          </w:p>
        </w:tc>
        <w:tc>
          <w:tcPr>
            <w:tcW w:w="1476" w:type="dxa"/>
          </w:tcPr>
          <w:p w:rsidR="003B0FF5" w:rsidRPr="007E5292" w:rsidRDefault="003B0FF5" w:rsidP="00A4404D">
            <w:pPr>
              <w:spacing w:after="0" w:line="240" w:lineRule="auto"/>
              <w:jc w:val="center"/>
              <w:rPr>
                <w:noProof/>
                <w:lang w:val="en-US" w:eastAsia="pt-BR"/>
              </w:rPr>
            </w:pPr>
            <w:r>
              <w:rPr>
                <w:noProof/>
                <w:lang w:val="en-US" w:eastAsia="pt-BR"/>
              </w:rPr>
              <w:t>27.49</w:t>
            </w:r>
            <w:r w:rsidRPr="007E5292">
              <w:rPr>
                <w:noProof/>
                <w:lang w:val="en-US" w:eastAsia="pt-BR"/>
              </w:rPr>
              <w:br/>
              <w:t>[0.000]</w:t>
            </w:r>
          </w:p>
        </w:tc>
        <w:tc>
          <w:tcPr>
            <w:tcW w:w="1476" w:type="dxa"/>
          </w:tcPr>
          <w:p w:rsidR="003B0FF5" w:rsidRPr="007E5292" w:rsidRDefault="003B0FF5" w:rsidP="00A4404D">
            <w:pPr>
              <w:spacing w:after="0" w:line="240" w:lineRule="auto"/>
              <w:jc w:val="center"/>
              <w:rPr>
                <w:noProof/>
                <w:lang w:val="en-US" w:eastAsia="pt-BR"/>
              </w:rPr>
            </w:pPr>
            <w:r>
              <w:rPr>
                <w:noProof/>
                <w:lang w:val="en-US" w:eastAsia="pt-BR"/>
              </w:rPr>
              <w:t>17.54</w:t>
            </w:r>
            <w:r w:rsidRPr="007E5292">
              <w:rPr>
                <w:noProof/>
                <w:lang w:val="en-US" w:eastAsia="pt-BR"/>
              </w:rPr>
              <w:br/>
              <w:t>[0.000]</w:t>
            </w:r>
          </w:p>
        </w:tc>
        <w:tc>
          <w:tcPr>
            <w:tcW w:w="1356" w:type="dxa"/>
          </w:tcPr>
          <w:p w:rsidR="003B0FF5" w:rsidRPr="007E5292" w:rsidRDefault="003B0FF5" w:rsidP="00A4404D">
            <w:pPr>
              <w:spacing w:after="0" w:line="240" w:lineRule="auto"/>
              <w:jc w:val="center"/>
              <w:rPr>
                <w:noProof/>
                <w:lang w:val="en-US" w:eastAsia="pt-BR"/>
              </w:rPr>
            </w:pPr>
            <w:r w:rsidRPr="007E5292">
              <w:rPr>
                <w:noProof/>
                <w:lang w:val="en-US" w:eastAsia="pt-BR"/>
              </w:rPr>
              <w:t>47.48</w:t>
            </w:r>
            <w:r w:rsidRPr="007E5292">
              <w:rPr>
                <w:noProof/>
                <w:lang w:val="en-US" w:eastAsia="pt-BR"/>
              </w:rPr>
              <w:br/>
              <w:t>[0.000]</w:t>
            </w:r>
          </w:p>
        </w:tc>
        <w:tc>
          <w:tcPr>
            <w:tcW w:w="1356" w:type="dxa"/>
          </w:tcPr>
          <w:p w:rsidR="003B0FF5" w:rsidRPr="007E5292" w:rsidRDefault="003B0FF5" w:rsidP="00A4404D">
            <w:pPr>
              <w:spacing w:after="0" w:line="240" w:lineRule="auto"/>
              <w:jc w:val="center"/>
              <w:rPr>
                <w:noProof/>
                <w:lang w:val="en-US" w:eastAsia="pt-BR"/>
              </w:rPr>
            </w:pPr>
            <w:r w:rsidRPr="007E5292">
              <w:rPr>
                <w:noProof/>
                <w:lang w:val="en-US" w:eastAsia="pt-BR"/>
              </w:rPr>
              <w:t>27.06</w:t>
            </w:r>
            <w:r w:rsidRPr="007E5292">
              <w:rPr>
                <w:noProof/>
                <w:lang w:val="en-US" w:eastAsia="pt-BR"/>
              </w:rPr>
              <w:br/>
              <w:t>[0.000]</w:t>
            </w:r>
          </w:p>
        </w:tc>
        <w:tc>
          <w:tcPr>
            <w:tcW w:w="1356" w:type="dxa"/>
          </w:tcPr>
          <w:p w:rsidR="003B0FF5" w:rsidRPr="009E727C" w:rsidRDefault="0000693E" w:rsidP="00A4404D">
            <w:pPr>
              <w:spacing w:after="0" w:line="240" w:lineRule="auto"/>
              <w:jc w:val="center"/>
              <w:rPr>
                <w:bCs/>
                <w:noProof/>
                <w:lang w:val="en-US" w:eastAsia="pt-BR"/>
              </w:rPr>
            </w:pPr>
            <w:r>
              <w:rPr>
                <w:bCs/>
                <w:noProof/>
                <w:lang w:val="en-US" w:eastAsia="pt-BR"/>
              </w:rPr>
              <w:t>62.15</w:t>
            </w:r>
            <w:r w:rsidR="003B0FF5" w:rsidRPr="009E727C">
              <w:rPr>
                <w:bCs/>
                <w:noProof/>
                <w:lang w:val="en-US" w:eastAsia="pt-BR"/>
              </w:rPr>
              <w:br/>
              <w:t>[0.000]</w:t>
            </w:r>
          </w:p>
        </w:tc>
        <w:tc>
          <w:tcPr>
            <w:tcW w:w="1476" w:type="dxa"/>
          </w:tcPr>
          <w:p w:rsidR="003B0FF5" w:rsidRPr="009E727C" w:rsidRDefault="001E485B" w:rsidP="00A4404D">
            <w:pPr>
              <w:spacing w:after="0" w:line="240" w:lineRule="auto"/>
              <w:jc w:val="center"/>
              <w:rPr>
                <w:bCs/>
                <w:noProof/>
                <w:lang w:val="en-US" w:eastAsia="pt-BR"/>
              </w:rPr>
            </w:pPr>
            <w:r>
              <w:rPr>
                <w:bCs/>
                <w:noProof/>
                <w:lang w:val="en-US" w:eastAsia="pt-BR"/>
              </w:rPr>
              <w:t>36.23</w:t>
            </w:r>
            <w:r w:rsidR="003B0FF5" w:rsidRPr="009E727C">
              <w:rPr>
                <w:bCs/>
                <w:noProof/>
                <w:lang w:val="en-US" w:eastAsia="pt-BR"/>
              </w:rPr>
              <w:br/>
              <w:t>[0.000]</w:t>
            </w:r>
          </w:p>
        </w:tc>
      </w:tr>
      <w:tr w:rsidR="00A4404D" w:rsidRPr="007E5292" w:rsidTr="00C06DA7">
        <w:trPr>
          <w:jc w:val="center"/>
        </w:trPr>
        <w:tc>
          <w:tcPr>
            <w:tcW w:w="1203" w:type="dxa"/>
          </w:tcPr>
          <w:p w:rsidR="003B0FF5" w:rsidRPr="007E5292" w:rsidRDefault="003B0FF5" w:rsidP="007E5292">
            <w:pPr>
              <w:spacing w:after="0" w:line="240" w:lineRule="auto"/>
              <w:jc w:val="both"/>
              <w:rPr>
                <w:noProof/>
                <w:lang w:val="en-US" w:eastAsia="pt-BR"/>
              </w:rPr>
            </w:pPr>
            <w:r w:rsidRPr="007E5292">
              <w:rPr>
                <w:noProof/>
                <w:lang w:val="en-US" w:eastAsia="pt-BR"/>
              </w:rPr>
              <w:t>DW</w:t>
            </w:r>
          </w:p>
        </w:tc>
        <w:tc>
          <w:tcPr>
            <w:tcW w:w="1476" w:type="dxa"/>
          </w:tcPr>
          <w:p w:rsidR="003B0FF5" w:rsidRPr="007E5292" w:rsidRDefault="003B0FF5" w:rsidP="00A4404D">
            <w:pPr>
              <w:spacing w:after="0" w:line="240" w:lineRule="auto"/>
              <w:jc w:val="center"/>
              <w:rPr>
                <w:noProof/>
                <w:lang w:val="en-US" w:eastAsia="pt-BR"/>
              </w:rPr>
            </w:pPr>
            <w:r>
              <w:rPr>
                <w:noProof/>
                <w:lang w:val="en-US" w:eastAsia="pt-BR"/>
              </w:rPr>
              <w:t>2.31</w:t>
            </w:r>
          </w:p>
        </w:tc>
        <w:tc>
          <w:tcPr>
            <w:tcW w:w="1476" w:type="dxa"/>
          </w:tcPr>
          <w:p w:rsidR="003B0FF5" w:rsidRPr="007E5292" w:rsidRDefault="003B0FF5" w:rsidP="00A4404D">
            <w:pPr>
              <w:spacing w:after="0" w:line="240" w:lineRule="auto"/>
              <w:jc w:val="center"/>
              <w:rPr>
                <w:noProof/>
                <w:lang w:val="en-US" w:eastAsia="pt-BR"/>
              </w:rPr>
            </w:pPr>
            <w:r>
              <w:rPr>
                <w:noProof/>
                <w:lang w:val="en-US" w:eastAsia="pt-BR"/>
              </w:rPr>
              <w:t>2.</w:t>
            </w:r>
            <w:r w:rsidRPr="007E5292">
              <w:rPr>
                <w:noProof/>
                <w:lang w:val="en-US" w:eastAsia="pt-BR"/>
              </w:rPr>
              <w:t>3</w:t>
            </w:r>
          </w:p>
        </w:tc>
        <w:tc>
          <w:tcPr>
            <w:tcW w:w="1356" w:type="dxa"/>
          </w:tcPr>
          <w:p w:rsidR="003B0FF5" w:rsidRPr="007E5292" w:rsidRDefault="003B0FF5" w:rsidP="00A4404D">
            <w:pPr>
              <w:spacing w:after="0" w:line="240" w:lineRule="auto"/>
              <w:jc w:val="center"/>
              <w:rPr>
                <w:noProof/>
                <w:lang w:val="en-US" w:eastAsia="pt-BR"/>
              </w:rPr>
            </w:pPr>
            <w:r w:rsidRPr="007E5292">
              <w:rPr>
                <w:noProof/>
                <w:lang w:val="en-US" w:eastAsia="pt-BR"/>
              </w:rPr>
              <w:t>2.32</w:t>
            </w:r>
          </w:p>
        </w:tc>
        <w:tc>
          <w:tcPr>
            <w:tcW w:w="1356" w:type="dxa"/>
          </w:tcPr>
          <w:p w:rsidR="003B0FF5" w:rsidRPr="007E5292" w:rsidRDefault="003B0FF5" w:rsidP="00A4404D">
            <w:pPr>
              <w:spacing w:after="0" w:line="240" w:lineRule="auto"/>
              <w:jc w:val="center"/>
              <w:rPr>
                <w:noProof/>
                <w:lang w:val="en-US" w:eastAsia="pt-BR"/>
              </w:rPr>
            </w:pPr>
            <w:r w:rsidRPr="007E5292">
              <w:rPr>
                <w:noProof/>
                <w:lang w:val="en-US" w:eastAsia="pt-BR"/>
              </w:rPr>
              <w:t>2.32</w:t>
            </w:r>
          </w:p>
        </w:tc>
        <w:tc>
          <w:tcPr>
            <w:tcW w:w="1356" w:type="dxa"/>
          </w:tcPr>
          <w:p w:rsidR="003B0FF5" w:rsidRPr="009E727C" w:rsidRDefault="0000693E" w:rsidP="00A4404D">
            <w:pPr>
              <w:spacing w:after="0" w:line="240" w:lineRule="auto"/>
              <w:jc w:val="center"/>
              <w:rPr>
                <w:bCs/>
                <w:noProof/>
                <w:lang w:val="en-US" w:eastAsia="pt-BR"/>
              </w:rPr>
            </w:pPr>
            <w:r>
              <w:rPr>
                <w:bCs/>
                <w:noProof/>
                <w:lang w:val="en-US" w:eastAsia="pt-BR"/>
              </w:rPr>
              <w:t>2.31</w:t>
            </w:r>
          </w:p>
        </w:tc>
        <w:tc>
          <w:tcPr>
            <w:tcW w:w="1476" w:type="dxa"/>
          </w:tcPr>
          <w:p w:rsidR="003B0FF5" w:rsidRPr="009E727C" w:rsidRDefault="001E485B" w:rsidP="00A4404D">
            <w:pPr>
              <w:spacing w:after="0" w:line="240" w:lineRule="auto"/>
              <w:jc w:val="center"/>
              <w:rPr>
                <w:bCs/>
                <w:noProof/>
                <w:lang w:val="en-US" w:eastAsia="pt-BR"/>
              </w:rPr>
            </w:pPr>
            <w:r>
              <w:rPr>
                <w:bCs/>
                <w:noProof/>
                <w:lang w:val="en-US" w:eastAsia="pt-BR"/>
              </w:rPr>
              <w:t>2.26</w:t>
            </w:r>
          </w:p>
        </w:tc>
      </w:tr>
      <w:tr w:rsidR="00A4404D" w:rsidRPr="007E5292" w:rsidTr="00C06DA7">
        <w:trPr>
          <w:jc w:val="center"/>
        </w:trPr>
        <w:tc>
          <w:tcPr>
            <w:tcW w:w="1203" w:type="dxa"/>
          </w:tcPr>
          <w:p w:rsidR="003B0FF5" w:rsidRPr="007E5292" w:rsidRDefault="003B0FF5" w:rsidP="007E5292">
            <w:pPr>
              <w:spacing w:after="0" w:line="240" w:lineRule="auto"/>
              <w:jc w:val="both"/>
              <w:rPr>
                <w:noProof/>
                <w:lang w:val="en-US" w:eastAsia="pt-BR"/>
              </w:rPr>
            </w:pPr>
            <w:r w:rsidRPr="007E5292">
              <w:rPr>
                <w:noProof/>
                <w:lang w:val="en-US" w:eastAsia="pt-BR"/>
              </w:rPr>
              <w:t>AR 1-4 F test</w:t>
            </w:r>
          </w:p>
        </w:tc>
        <w:tc>
          <w:tcPr>
            <w:tcW w:w="1476" w:type="dxa"/>
          </w:tcPr>
          <w:p w:rsidR="003B0FF5" w:rsidRDefault="003B0FF5" w:rsidP="00A4404D">
            <w:pPr>
              <w:spacing w:after="0" w:line="240" w:lineRule="auto"/>
              <w:jc w:val="center"/>
              <w:rPr>
                <w:noProof/>
                <w:lang w:val="en-US" w:eastAsia="pt-BR"/>
              </w:rPr>
            </w:pPr>
            <w:r>
              <w:rPr>
                <w:noProof/>
                <w:lang w:val="en-US" w:eastAsia="pt-BR"/>
              </w:rPr>
              <w:t>0</w:t>
            </w:r>
            <w:r w:rsidRPr="007E5292">
              <w:rPr>
                <w:noProof/>
                <w:lang w:val="en-US" w:eastAsia="pt-BR"/>
              </w:rPr>
              <w:t>.</w:t>
            </w:r>
            <w:r>
              <w:rPr>
                <w:noProof/>
                <w:lang w:val="en-US" w:eastAsia="pt-BR"/>
              </w:rPr>
              <w:t>7074</w:t>
            </w:r>
          </w:p>
          <w:p w:rsidR="003B0FF5" w:rsidRPr="007E5292" w:rsidRDefault="003B0FF5" w:rsidP="00A4404D">
            <w:pPr>
              <w:spacing w:after="0" w:line="240" w:lineRule="auto"/>
              <w:jc w:val="center"/>
              <w:rPr>
                <w:noProof/>
                <w:lang w:val="en-US" w:eastAsia="pt-BR"/>
              </w:rPr>
            </w:pPr>
            <w:r w:rsidRPr="007E5292">
              <w:rPr>
                <w:noProof/>
                <w:lang w:val="en-US" w:eastAsia="pt-BR"/>
              </w:rPr>
              <w:t>[0.</w:t>
            </w:r>
            <w:r>
              <w:rPr>
                <w:noProof/>
                <w:lang w:val="en-US" w:eastAsia="pt-BR"/>
              </w:rPr>
              <w:t>5908</w:t>
            </w:r>
            <w:r w:rsidRPr="007E5292">
              <w:rPr>
                <w:noProof/>
                <w:lang w:val="en-US" w:eastAsia="pt-BR"/>
              </w:rPr>
              <w:t>]</w:t>
            </w:r>
          </w:p>
        </w:tc>
        <w:tc>
          <w:tcPr>
            <w:tcW w:w="1476" w:type="dxa"/>
          </w:tcPr>
          <w:p w:rsidR="003B0FF5" w:rsidRPr="007E5292" w:rsidRDefault="00150847" w:rsidP="00A4404D">
            <w:pPr>
              <w:spacing w:after="0" w:line="240" w:lineRule="auto"/>
              <w:jc w:val="center"/>
              <w:rPr>
                <w:noProof/>
                <w:lang w:val="en-US" w:eastAsia="pt-BR"/>
              </w:rPr>
            </w:pPr>
            <w:r>
              <w:rPr>
                <w:bCs/>
                <w:noProof/>
                <w:lang w:val="en-US" w:eastAsia="pt-BR"/>
              </w:rPr>
              <w:t>0.8505</w:t>
            </w:r>
            <w:r w:rsidR="003B0FF5" w:rsidRPr="007E5292">
              <w:rPr>
                <w:noProof/>
                <w:lang w:val="en-US" w:eastAsia="pt-BR"/>
              </w:rPr>
              <w:br/>
              <w:t>[0.</w:t>
            </w:r>
            <w:r w:rsidR="003B0FF5">
              <w:rPr>
                <w:noProof/>
                <w:lang w:val="en-US" w:eastAsia="pt-BR"/>
              </w:rPr>
              <w:t>5010</w:t>
            </w:r>
            <w:r w:rsidR="003B0FF5" w:rsidRPr="007E5292">
              <w:rPr>
                <w:noProof/>
                <w:lang w:val="en-US" w:eastAsia="pt-BR"/>
              </w:rPr>
              <w:t>]</w:t>
            </w:r>
          </w:p>
        </w:tc>
        <w:tc>
          <w:tcPr>
            <w:tcW w:w="1356" w:type="dxa"/>
          </w:tcPr>
          <w:p w:rsidR="003B0FF5" w:rsidRPr="007E5292" w:rsidRDefault="00150847" w:rsidP="00A4404D">
            <w:pPr>
              <w:spacing w:after="0" w:line="240" w:lineRule="auto"/>
              <w:jc w:val="center"/>
              <w:rPr>
                <w:noProof/>
                <w:lang w:val="en-US" w:eastAsia="pt-BR"/>
              </w:rPr>
            </w:pPr>
            <w:r>
              <w:rPr>
                <w:noProof/>
                <w:lang w:val="en-US" w:eastAsia="pt-BR"/>
              </w:rPr>
              <w:t>0.7434</w:t>
            </w:r>
            <w:r w:rsidR="003B0FF5" w:rsidRPr="007E5292">
              <w:rPr>
                <w:noProof/>
                <w:lang w:val="en-US" w:eastAsia="pt-BR"/>
              </w:rPr>
              <w:br/>
              <w:t>[0.5671]</w:t>
            </w:r>
          </w:p>
        </w:tc>
        <w:tc>
          <w:tcPr>
            <w:tcW w:w="1356" w:type="dxa"/>
          </w:tcPr>
          <w:p w:rsidR="003B0FF5" w:rsidRPr="007E5292" w:rsidRDefault="00150847" w:rsidP="00A4404D">
            <w:pPr>
              <w:spacing w:after="0" w:line="240" w:lineRule="auto"/>
              <w:jc w:val="center"/>
              <w:rPr>
                <w:noProof/>
                <w:lang w:val="en-US" w:eastAsia="pt-BR"/>
              </w:rPr>
            </w:pPr>
            <w:r>
              <w:rPr>
                <w:noProof/>
                <w:lang w:val="en-US" w:eastAsia="pt-BR"/>
              </w:rPr>
              <w:t>0.7917</w:t>
            </w:r>
            <w:r w:rsidR="003B0FF5" w:rsidRPr="007E5292">
              <w:rPr>
                <w:noProof/>
                <w:lang w:val="en-US" w:eastAsia="pt-BR"/>
              </w:rPr>
              <w:br/>
              <w:t>[0.5369]</w:t>
            </w:r>
          </w:p>
        </w:tc>
        <w:tc>
          <w:tcPr>
            <w:tcW w:w="1356" w:type="dxa"/>
          </w:tcPr>
          <w:p w:rsidR="003B0FF5" w:rsidRPr="009E727C" w:rsidRDefault="0000693E" w:rsidP="00A4404D">
            <w:pPr>
              <w:spacing w:after="0" w:line="240" w:lineRule="auto"/>
              <w:jc w:val="center"/>
              <w:rPr>
                <w:bCs/>
                <w:noProof/>
                <w:lang w:val="en-US" w:eastAsia="pt-BR"/>
              </w:rPr>
            </w:pPr>
            <w:r>
              <w:rPr>
                <w:bCs/>
                <w:noProof/>
                <w:lang w:val="en-US" w:eastAsia="pt-BR"/>
              </w:rPr>
              <w:t>0.5671</w:t>
            </w:r>
            <w:r w:rsidR="003B0FF5" w:rsidRPr="009E727C">
              <w:rPr>
                <w:bCs/>
                <w:noProof/>
                <w:lang w:val="en-US" w:eastAsia="pt-BR"/>
              </w:rPr>
              <w:br/>
              <w:t>[0.</w:t>
            </w:r>
            <w:r>
              <w:rPr>
                <w:bCs/>
                <w:noProof/>
                <w:lang w:val="en-US" w:eastAsia="pt-BR"/>
              </w:rPr>
              <w:t>6876</w:t>
            </w:r>
            <w:r w:rsidR="003B0FF5" w:rsidRPr="009E727C">
              <w:rPr>
                <w:bCs/>
                <w:noProof/>
                <w:lang w:val="en-US" w:eastAsia="pt-BR"/>
              </w:rPr>
              <w:t>]</w:t>
            </w:r>
          </w:p>
        </w:tc>
        <w:tc>
          <w:tcPr>
            <w:tcW w:w="1476" w:type="dxa"/>
          </w:tcPr>
          <w:p w:rsidR="003B0FF5" w:rsidRPr="009E727C" w:rsidRDefault="00150847" w:rsidP="00A4404D">
            <w:pPr>
              <w:spacing w:after="0" w:line="240" w:lineRule="auto"/>
              <w:jc w:val="center"/>
              <w:rPr>
                <w:bCs/>
                <w:noProof/>
                <w:lang w:val="en-US" w:eastAsia="pt-BR"/>
              </w:rPr>
            </w:pPr>
            <w:r>
              <w:rPr>
                <w:bCs/>
                <w:noProof/>
                <w:lang w:val="en-US" w:eastAsia="pt-BR"/>
              </w:rPr>
              <w:t>0.3467</w:t>
            </w:r>
            <w:r w:rsidR="001E485B">
              <w:rPr>
                <w:bCs/>
                <w:noProof/>
                <w:lang w:val="en-US" w:eastAsia="pt-BR"/>
              </w:rPr>
              <w:br/>
              <w:t>[0.8450</w:t>
            </w:r>
            <w:r w:rsidR="003B0FF5" w:rsidRPr="009E727C">
              <w:rPr>
                <w:bCs/>
                <w:noProof/>
                <w:lang w:val="en-US" w:eastAsia="pt-BR"/>
              </w:rPr>
              <w:t>]</w:t>
            </w:r>
          </w:p>
        </w:tc>
      </w:tr>
      <w:tr w:rsidR="00A4404D" w:rsidRPr="007E5292" w:rsidTr="00C06DA7">
        <w:trPr>
          <w:jc w:val="center"/>
        </w:trPr>
        <w:tc>
          <w:tcPr>
            <w:tcW w:w="1203" w:type="dxa"/>
          </w:tcPr>
          <w:p w:rsidR="003B0FF5" w:rsidRPr="007E5292" w:rsidRDefault="003B0FF5" w:rsidP="007E5292">
            <w:pPr>
              <w:spacing w:after="0" w:line="240" w:lineRule="auto"/>
              <w:jc w:val="both"/>
              <w:rPr>
                <w:noProof/>
                <w:lang w:val="en-US" w:eastAsia="pt-BR"/>
              </w:rPr>
            </w:pPr>
            <w:r w:rsidRPr="007E5292">
              <w:rPr>
                <w:noProof/>
                <w:lang w:val="en-US" w:eastAsia="pt-BR"/>
              </w:rPr>
              <w:t>ARCH 1-4 F test</w:t>
            </w:r>
          </w:p>
        </w:tc>
        <w:tc>
          <w:tcPr>
            <w:tcW w:w="1476" w:type="dxa"/>
          </w:tcPr>
          <w:p w:rsidR="003B0FF5" w:rsidRPr="007E5292" w:rsidRDefault="003B0FF5" w:rsidP="00A4404D">
            <w:pPr>
              <w:spacing w:after="0" w:line="240" w:lineRule="auto"/>
              <w:jc w:val="center"/>
              <w:rPr>
                <w:noProof/>
                <w:lang w:val="en-US" w:eastAsia="pt-BR"/>
              </w:rPr>
            </w:pPr>
            <w:r w:rsidRPr="007E5292">
              <w:rPr>
                <w:noProof/>
                <w:lang w:val="en-US" w:eastAsia="pt-BR"/>
              </w:rPr>
              <w:t>1.</w:t>
            </w:r>
            <w:r>
              <w:rPr>
                <w:noProof/>
                <w:lang w:val="en-US" w:eastAsia="pt-BR"/>
              </w:rPr>
              <w:t>5066</w:t>
            </w:r>
            <w:r w:rsidRPr="007E5292">
              <w:rPr>
                <w:noProof/>
                <w:lang w:val="en-US" w:eastAsia="pt-BR"/>
              </w:rPr>
              <w:br/>
              <w:t>[0.2</w:t>
            </w:r>
            <w:r>
              <w:rPr>
                <w:noProof/>
                <w:lang w:val="en-US" w:eastAsia="pt-BR"/>
              </w:rPr>
              <w:t>163</w:t>
            </w:r>
            <w:r w:rsidRPr="007E5292">
              <w:rPr>
                <w:noProof/>
                <w:lang w:val="en-US" w:eastAsia="pt-BR"/>
              </w:rPr>
              <w:t>]</w:t>
            </w:r>
          </w:p>
        </w:tc>
        <w:tc>
          <w:tcPr>
            <w:tcW w:w="1476" w:type="dxa"/>
          </w:tcPr>
          <w:p w:rsidR="003B0FF5" w:rsidRPr="007E5292" w:rsidRDefault="003B0FF5" w:rsidP="00A4404D">
            <w:pPr>
              <w:spacing w:after="0" w:line="240" w:lineRule="auto"/>
              <w:jc w:val="center"/>
              <w:rPr>
                <w:noProof/>
                <w:lang w:val="en-US" w:eastAsia="pt-BR"/>
              </w:rPr>
            </w:pPr>
            <w:r w:rsidRPr="00CF0123">
              <w:rPr>
                <w:bCs/>
                <w:noProof/>
                <w:lang w:val="en-US" w:eastAsia="pt-BR"/>
              </w:rPr>
              <w:t>1.6408</w:t>
            </w:r>
            <w:r w:rsidRPr="007E5292">
              <w:rPr>
                <w:noProof/>
                <w:lang w:val="en-US" w:eastAsia="pt-BR"/>
              </w:rPr>
              <w:br/>
              <w:t>[0.1</w:t>
            </w:r>
            <w:r>
              <w:rPr>
                <w:noProof/>
                <w:lang w:val="en-US" w:eastAsia="pt-BR"/>
              </w:rPr>
              <w:t>829</w:t>
            </w:r>
            <w:r w:rsidRPr="007E5292">
              <w:rPr>
                <w:noProof/>
                <w:lang w:val="en-US" w:eastAsia="pt-BR"/>
              </w:rPr>
              <w:t>]</w:t>
            </w:r>
          </w:p>
        </w:tc>
        <w:tc>
          <w:tcPr>
            <w:tcW w:w="1356" w:type="dxa"/>
          </w:tcPr>
          <w:p w:rsidR="003B0FF5" w:rsidRPr="007E5292" w:rsidRDefault="003B0FF5" w:rsidP="00A4404D">
            <w:pPr>
              <w:spacing w:after="0" w:line="240" w:lineRule="auto"/>
              <w:jc w:val="center"/>
              <w:rPr>
                <w:noProof/>
                <w:lang w:val="en-US" w:eastAsia="pt-BR"/>
              </w:rPr>
            </w:pPr>
            <w:r w:rsidRPr="007E5292">
              <w:rPr>
                <w:noProof/>
                <w:lang w:val="en-US" w:eastAsia="pt-BR"/>
              </w:rPr>
              <w:t>0.48163</w:t>
            </w:r>
            <w:r w:rsidRPr="007E5292">
              <w:rPr>
                <w:noProof/>
                <w:lang w:val="en-US" w:eastAsia="pt-BR"/>
              </w:rPr>
              <w:br/>
              <w:t>[0.7490]</w:t>
            </w:r>
          </w:p>
        </w:tc>
        <w:tc>
          <w:tcPr>
            <w:tcW w:w="1356" w:type="dxa"/>
          </w:tcPr>
          <w:p w:rsidR="003B0FF5" w:rsidRPr="007E5292" w:rsidRDefault="00150847" w:rsidP="00A4404D">
            <w:pPr>
              <w:spacing w:after="0" w:line="240" w:lineRule="auto"/>
              <w:jc w:val="center"/>
              <w:rPr>
                <w:noProof/>
                <w:lang w:val="en-US" w:eastAsia="pt-BR"/>
              </w:rPr>
            </w:pPr>
            <w:r>
              <w:rPr>
                <w:noProof/>
                <w:lang w:val="en-US" w:eastAsia="pt-BR"/>
              </w:rPr>
              <w:t>0.3789</w:t>
            </w:r>
            <w:r w:rsidR="003B0FF5" w:rsidRPr="007E5292">
              <w:rPr>
                <w:noProof/>
                <w:lang w:val="en-US" w:eastAsia="pt-BR"/>
              </w:rPr>
              <w:br/>
              <w:t>[0.8223]</w:t>
            </w:r>
          </w:p>
        </w:tc>
        <w:tc>
          <w:tcPr>
            <w:tcW w:w="1356" w:type="dxa"/>
          </w:tcPr>
          <w:p w:rsidR="003B0FF5" w:rsidRPr="009E727C" w:rsidRDefault="00150847" w:rsidP="00A4404D">
            <w:pPr>
              <w:spacing w:after="0" w:line="240" w:lineRule="auto"/>
              <w:jc w:val="center"/>
              <w:rPr>
                <w:bCs/>
                <w:noProof/>
                <w:lang w:val="en-US" w:eastAsia="pt-BR"/>
              </w:rPr>
            </w:pPr>
            <w:r>
              <w:rPr>
                <w:bCs/>
                <w:noProof/>
                <w:lang w:val="en-US" w:eastAsia="pt-BR"/>
              </w:rPr>
              <w:t>0.8579</w:t>
            </w:r>
            <w:r w:rsidR="003B0FF5" w:rsidRPr="009E727C">
              <w:rPr>
                <w:bCs/>
                <w:noProof/>
                <w:lang w:val="en-US" w:eastAsia="pt-BR"/>
              </w:rPr>
              <w:br/>
              <w:t>[0.</w:t>
            </w:r>
            <w:r w:rsidR="0000693E">
              <w:rPr>
                <w:bCs/>
                <w:noProof/>
                <w:lang w:val="en-US" w:eastAsia="pt-BR"/>
              </w:rPr>
              <w:t>4962</w:t>
            </w:r>
            <w:r w:rsidR="003B0FF5" w:rsidRPr="009E727C">
              <w:rPr>
                <w:bCs/>
                <w:noProof/>
                <w:lang w:val="en-US" w:eastAsia="pt-BR"/>
              </w:rPr>
              <w:t>]</w:t>
            </w:r>
          </w:p>
        </w:tc>
        <w:tc>
          <w:tcPr>
            <w:tcW w:w="1476" w:type="dxa"/>
          </w:tcPr>
          <w:p w:rsidR="003B0FF5" w:rsidRPr="009E727C" w:rsidRDefault="001E485B" w:rsidP="00A4404D">
            <w:pPr>
              <w:spacing w:after="0" w:line="240" w:lineRule="auto"/>
              <w:jc w:val="center"/>
              <w:rPr>
                <w:bCs/>
                <w:noProof/>
                <w:lang w:val="en-US" w:eastAsia="pt-BR"/>
              </w:rPr>
            </w:pPr>
            <w:r>
              <w:rPr>
                <w:bCs/>
                <w:noProof/>
                <w:lang w:val="en-US" w:eastAsia="pt-BR"/>
              </w:rPr>
              <w:t>0.3985</w:t>
            </w:r>
            <w:r>
              <w:rPr>
                <w:bCs/>
                <w:noProof/>
                <w:lang w:val="en-US" w:eastAsia="pt-BR"/>
              </w:rPr>
              <w:br/>
              <w:t>[0.8086</w:t>
            </w:r>
            <w:r w:rsidR="003B0FF5" w:rsidRPr="009E727C">
              <w:rPr>
                <w:bCs/>
                <w:noProof/>
                <w:lang w:val="en-US" w:eastAsia="pt-BR"/>
              </w:rPr>
              <w:t>]</w:t>
            </w:r>
          </w:p>
        </w:tc>
      </w:tr>
      <w:tr w:rsidR="00A4404D" w:rsidRPr="00CF0123" w:rsidTr="00C06DA7">
        <w:trPr>
          <w:jc w:val="center"/>
        </w:trPr>
        <w:tc>
          <w:tcPr>
            <w:tcW w:w="1203" w:type="dxa"/>
          </w:tcPr>
          <w:p w:rsidR="003B0FF5" w:rsidRPr="007E5292" w:rsidRDefault="003B0FF5" w:rsidP="007E5292">
            <w:pPr>
              <w:spacing w:after="0" w:line="240" w:lineRule="auto"/>
              <w:jc w:val="both"/>
              <w:rPr>
                <w:noProof/>
                <w:lang w:val="en-US" w:eastAsia="pt-BR"/>
              </w:rPr>
            </w:pPr>
            <w:r w:rsidRPr="007E5292">
              <w:rPr>
                <w:noProof/>
                <w:lang w:val="en-US" w:eastAsia="pt-BR"/>
              </w:rPr>
              <w:t>Normality Chi</w:t>
            </w:r>
            <w:r w:rsidRPr="007E5292">
              <w:rPr>
                <w:noProof/>
                <w:vertAlign w:val="superscript"/>
                <w:lang w:val="en-US" w:eastAsia="pt-BR"/>
              </w:rPr>
              <w:t>2</w:t>
            </w:r>
            <w:r w:rsidRPr="007E5292">
              <w:rPr>
                <w:noProof/>
                <w:lang w:val="en-US" w:eastAsia="pt-BR"/>
              </w:rPr>
              <w:t>(2) test</w:t>
            </w:r>
          </w:p>
        </w:tc>
        <w:tc>
          <w:tcPr>
            <w:tcW w:w="1476" w:type="dxa"/>
          </w:tcPr>
          <w:p w:rsidR="003B0FF5" w:rsidRPr="007E5292" w:rsidRDefault="003B0FF5" w:rsidP="00A4404D">
            <w:pPr>
              <w:spacing w:after="0" w:line="240" w:lineRule="auto"/>
              <w:jc w:val="center"/>
              <w:rPr>
                <w:noProof/>
                <w:lang w:val="en-US" w:eastAsia="pt-BR"/>
              </w:rPr>
            </w:pPr>
            <w:r>
              <w:rPr>
                <w:noProof/>
                <w:lang w:val="en-US" w:eastAsia="pt-BR"/>
              </w:rPr>
              <w:t>1</w:t>
            </w:r>
            <w:r w:rsidRPr="007E5292">
              <w:rPr>
                <w:noProof/>
                <w:lang w:val="en-US" w:eastAsia="pt-BR"/>
              </w:rPr>
              <w:t>.8</w:t>
            </w:r>
            <w:r>
              <w:rPr>
                <w:noProof/>
                <w:lang w:val="en-US" w:eastAsia="pt-BR"/>
              </w:rPr>
              <w:t>522</w:t>
            </w:r>
            <w:r w:rsidRPr="007E5292">
              <w:rPr>
                <w:noProof/>
                <w:lang w:val="en-US" w:eastAsia="pt-BR"/>
              </w:rPr>
              <w:br/>
              <w:t>[0.</w:t>
            </w:r>
            <w:r>
              <w:rPr>
                <w:noProof/>
                <w:lang w:val="en-US" w:eastAsia="pt-BR"/>
              </w:rPr>
              <w:t>3961</w:t>
            </w:r>
            <w:r w:rsidRPr="007E5292">
              <w:rPr>
                <w:noProof/>
                <w:lang w:val="en-US" w:eastAsia="pt-BR"/>
              </w:rPr>
              <w:t>]</w:t>
            </w:r>
          </w:p>
        </w:tc>
        <w:tc>
          <w:tcPr>
            <w:tcW w:w="1476" w:type="dxa"/>
          </w:tcPr>
          <w:p w:rsidR="003B0FF5" w:rsidRPr="007E5292" w:rsidRDefault="003B0FF5" w:rsidP="00A4404D">
            <w:pPr>
              <w:spacing w:after="0" w:line="240" w:lineRule="auto"/>
              <w:jc w:val="center"/>
              <w:rPr>
                <w:noProof/>
                <w:lang w:val="en-US" w:eastAsia="pt-BR"/>
              </w:rPr>
            </w:pPr>
            <w:r>
              <w:rPr>
                <w:noProof/>
                <w:lang w:val="en-US" w:eastAsia="pt-BR"/>
              </w:rPr>
              <w:t>1.7578</w:t>
            </w:r>
            <w:r>
              <w:rPr>
                <w:noProof/>
                <w:lang w:val="en-US" w:eastAsia="pt-BR"/>
              </w:rPr>
              <w:br/>
            </w:r>
            <w:r w:rsidRPr="007E5292">
              <w:rPr>
                <w:noProof/>
                <w:lang w:val="en-US" w:eastAsia="pt-BR"/>
              </w:rPr>
              <w:t>[0.</w:t>
            </w:r>
            <w:r>
              <w:rPr>
                <w:noProof/>
                <w:lang w:val="en-US" w:eastAsia="pt-BR"/>
              </w:rPr>
              <w:t>4152</w:t>
            </w:r>
            <w:r w:rsidRPr="007E5292">
              <w:rPr>
                <w:noProof/>
                <w:lang w:val="en-US" w:eastAsia="pt-BR"/>
              </w:rPr>
              <w:t>]</w:t>
            </w:r>
          </w:p>
        </w:tc>
        <w:tc>
          <w:tcPr>
            <w:tcW w:w="1356" w:type="dxa"/>
          </w:tcPr>
          <w:p w:rsidR="003B0FF5" w:rsidRPr="007E5292" w:rsidRDefault="003B0FF5" w:rsidP="00A4404D">
            <w:pPr>
              <w:spacing w:after="0" w:line="240" w:lineRule="auto"/>
              <w:jc w:val="center"/>
              <w:rPr>
                <w:noProof/>
                <w:lang w:val="en-US" w:eastAsia="pt-BR"/>
              </w:rPr>
            </w:pPr>
            <w:r w:rsidRPr="007E5292">
              <w:rPr>
                <w:noProof/>
                <w:lang w:val="en-US" w:eastAsia="pt-BR"/>
              </w:rPr>
              <w:t>0.55954</w:t>
            </w:r>
            <w:r w:rsidRPr="007E5292">
              <w:rPr>
                <w:noProof/>
                <w:lang w:val="en-US" w:eastAsia="pt-BR"/>
              </w:rPr>
              <w:br/>
              <w:t>[0.7560]</w:t>
            </w:r>
          </w:p>
        </w:tc>
        <w:tc>
          <w:tcPr>
            <w:tcW w:w="1356" w:type="dxa"/>
          </w:tcPr>
          <w:p w:rsidR="003B0FF5" w:rsidRPr="007E5292" w:rsidRDefault="003B0FF5" w:rsidP="00A4404D">
            <w:pPr>
              <w:spacing w:after="0" w:line="240" w:lineRule="auto"/>
              <w:jc w:val="center"/>
              <w:rPr>
                <w:noProof/>
                <w:lang w:val="en-US" w:eastAsia="pt-BR"/>
              </w:rPr>
            </w:pPr>
            <w:r w:rsidRPr="007E5292">
              <w:rPr>
                <w:noProof/>
                <w:lang w:val="en-US" w:eastAsia="pt-BR"/>
              </w:rPr>
              <w:t>1.4654</w:t>
            </w:r>
            <w:r w:rsidRPr="007E5292">
              <w:rPr>
                <w:noProof/>
                <w:lang w:val="en-US" w:eastAsia="pt-BR"/>
              </w:rPr>
              <w:br/>
              <w:t>[0.4806]</w:t>
            </w:r>
          </w:p>
        </w:tc>
        <w:tc>
          <w:tcPr>
            <w:tcW w:w="1356" w:type="dxa"/>
          </w:tcPr>
          <w:p w:rsidR="003B0FF5" w:rsidRPr="009E727C" w:rsidRDefault="0000693E" w:rsidP="00A4404D">
            <w:pPr>
              <w:spacing w:after="0" w:line="240" w:lineRule="auto"/>
              <w:jc w:val="center"/>
              <w:rPr>
                <w:bCs/>
                <w:noProof/>
                <w:lang w:val="en-US" w:eastAsia="pt-BR"/>
              </w:rPr>
            </w:pPr>
            <w:r>
              <w:rPr>
                <w:bCs/>
                <w:noProof/>
                <w:lang w:val="en-US" w:eastAsia="pt-BR"/>
              </w:rPr>
              <w:t>1.0074</w:t>
            </w:r>
            <w:r w:rsidR="003B0FF5" w:rsidRPr="009E727C">
              <w:rPr>
                <w:bCs/>
                <w:noProof/>
                <w:lang w:val="en-US" w:eastAsia="pt-BR"/>
              </w:rPr>
              <w:br/>
              <w:t>[0.6</w:t>
            </w:r>
            <w:r>
              <w:rPr>
                <w:bCs/>
                <w:noProof/>
                <w:lang w:val="en-US" w:eastAsia="pt-BR"/>
              </w:rPr>
              <w:t>043</w:t>
            </w:r>
            <w:r w:rsidR="003B0FF5" w:rsidRPr="009E727C">
              <w:rPr>
                <w:bCs/>
                <w:noProof/>
                <w:lang w:val="en-US" w:eastAsia="pt-BR"/>
              </w:rPr>
              <w:t>]</w:t>
            </w:r>
          </w:p>
        </w:tc>
        <w:tc>
          <w:tcPr>
            <w:tcW w:w="1476" w:type="dxa"/>
          </w:tcPr>
          <w:p w:rsidR="003B0FF5" w:rsidRPr="009E727C" w:rsidRDefault="003B0FF5" w:rsidP="00A4404D">
            <w:pPr>
              <w:spacing w:after="0" w:line="240" w:lineRule="auto"/>
              <w:jc w:val="center"/>
              <w:rPr>
                <w:bCs/>
                <w:noProof/>
                <w:lang w:val="en-US" w:eastAsia="pt-BR"/>
              </w:rPr>
            </w:pPr>
            <w:r w:rsidRPr="009E727C">
              <w:rPr>
                <w:bCs/>
                <w:noProof/>
                <w:lang w:val="en-US" w:eastAsia="pt-BR"/>
              </w:rPr>
              <w:t>1.3</w:t>
            </w:r>
            <w:r w:rsidR="001E485B">
              <w:rPr>
                <w:bCs/>
                <w:noProof/>
                <w:lang w:val="en-US" w:eastAsia="pt-BR"/>
              </w:rPr>
              <w:t>204</w:t>
            </w:r>
            <w:r w:rsidR="001E485B">
              <w:rPr>
                <w:bCs/>
                <w:noProof/>
                <w:lang w:val="en-US" w:eastAsia="pt-BR"/>
              </w:rPr>
              <w:br/>
              <w:t>[0.5167</w:t>
            </w:r>
            <w:r w:rsidRPr="009E727C">
              <w:rPr>
                <w:bCs/>
                <w:noProof/>
                <w:lang w:val="en-US" w:eastAsia="pt-BR"/>
              </w:rPr>
              <w:t>]</w:t>
            </w:r>
          </w:p>
        </w:tc>
      </w:tr>
      <w:tr w:rsidR="00A4404D" w:rsidRPr="00CF0123" w:rsidTr="00C06DA7">
        <w:trPr>
          <w:jc w:val="center"/>
        </w:trPr>
        <w:tc>
          <w:tcPr>
            <w:tcW w:w="1203" w:type="dxa"/>
          </w:tcPr>
          <w:p w:rsidR="003B0FF5" w:rsidRPr="007E5292" w:rsidRDefault="003B0FF5" w:rsidP="007E5292">
            <w:pPr>
              <w:spacing w:after="0" w:line="240" w:lineRule="auto"/>
              <w:jc w:val="both"/>
              <w:rPr>
                <w:noProof/>
                <w:lang w:val="en-US" w:eastAsia="pt-BR"/>
              </w:rPr>
            </w:pPr>
            <w:r w:rsidRPr="007E5292">
              <w:rPr>
                <w:noProof/>
                <w:lang w:val="en-US" w:eastAsia="pt-BR"/>
              </w:rPr>
              <w:t>Hetero F test</w:t>
            </w:r>
          </w:p>
        </w:tc>
        <w:tc>
          <w:tcPr>
            <w:tcW w:w="1476" w:type="dxa"/>
          </w:tcPr>
          <w:p w:rsidR="003B0FF5" w:rsidRPr="007E5292" w:rsidRDefault="003B0FF5" w:rsidP="00A4404D">
            <w:pPr>
              <w:spacing w:after="0" w:line="240" w:lineRule="auto"/>
              <w:jc w:val="center"/>
              <w:rPr>
                <w:noProof/>
                <w:lang w:val="en-US" w:eastAsia="pt-BR"/>
              </w:rPr>
            </w:pPr>
            <w:r w:rsidRPr="007E5292">
              <w:rPr>
                <w:noProof/>
                <w:lang w:val="en-US" w:eastAsia="pt-BR"/>
              </w:rPr>
              <w:t>2.</w:t>
            </w:r>
            <w:r>
              <w:rPr>
                <w:noProof/>
                <w:lang w:val="en-US" w:eastAsia="pt-BR"/>
              </w:rPr>
              <w:t>1262</w:t>
            </w:r>
            <w:r w:rsidRPr="007E5292">
              <w:rPr>
                <w:noProof/>
                <w:lang w:val="en-US" w:eastAsia="pt-BR"/>
              </w:rPr>
              <w:br/>
              <w:t>[0.05</w:t>
            </w:r>
            <w:r>
              <w:rPr>
                <w:noProof/>
                <w:lang w:val="en-US" w:eastAsia="pt-BR"/>
              </w:rPr>
              <w:t>33</w:t>
            </w:r>
            <w:r w:rsidRPr="007E5292">
              <w:rPr>
                <w:noProof/>
                <w:lang w:val="en-US" w:eastAsia="pt-BR"/>
              </w:rPr>
              <w:t>]</w:t>
            </w:r>
          </w:p>
        </w:tc>
        <w:tc>
          <w:tcPr>
            <w:tcW w:w="1476" w:type="dxa"/>
          </w:tcPr>
          <w:p w:rsidR="003B0FF5" w:rsidRPr="007E5292" w:rsidRDefault="003B0FF5" w:rsidP="00A4404D">
            <w:pPr>
              <w:spacing w:after="0" w:line="240" w:lineRule="auto"/>
              <w:jc w:val="center"/>
              <w:rPr>
                <w:noProof/>
                <w:lang w:val="en-US" w:eastAsia="pt-BR"/>
              </w:rPr>
            </w:pPr>
            <w:r>
              <w:rPr>
                <w:bCs/>
                <w:noProof/>
                <w:lang w:val="en-US" w:eastAsia="pt-BR"/>
              </w:rPr>
              <w:t>1.6421</w:t>
            </w:r>
            <w:r>
              <w:rPr>
                <w:bCs/>
                <w:noProof/>
                <w:lang w:val="en-US" w:eastAsia="pt-BR"/>
              </w:rPr>
              <w:br/>
              <w:t>[0.1444]</w:t>
            </w:r>
          </w:p>
        </w:tc>
        <w:tc>
          <w:tcPr>
            <w:tcW w:w="1356" w:type="dxa"/>
          </w:tcPr>
          <w:p w:rsidR="003B0FF5" w:rsidRPr="007E5292" w:rsidRDefault="003B0FF5" w:rsidP="00A4404D">
            <w:pPr>
              <w:spacing w:after="0" w:line="240" w:lineRule="auto"/>
              <w:jc w:val="center"/>
              <w:rPr>
                <w:noProof/>
                <w:lang w:val="en-US" w:eastAsia="pt-BR"/>
              </w:rPr>
            </w:pPr>
            <w:r w:rsidRPr="007E5292">
              <w:rPr>
                <w:noProof/>
                <w:lang w:val="en-US" w:eastAsia="pt-BR"/>
              </w:rPr>
              <w:t>1.9470</w:t>
            </w:r>
            <w:r w:rsidRPr="007E5292">
              <w:rPr>
                <w:noProof/>
                <w:lang w:val="en-US" w:eastAsia="pt-BR"/>
              </w:rPr>
              <w:br/>
              <w:t>[0.0766];</w:t>
            </w:r>
          </w:p>
        </w:tc>
        <w:tc>
          <w:tcPr>
            <w:tcW w:w="1356" w:type="dxa"/>
          </w:tcPr>
          <w:p w:rsidR="003B0FF5" w:rsidRPr="007E5292" w:rsidRDefault="003B0FF5" w:rsidP="00A4404D">
            <w:pPr>
              <w:spacing w:after="0" w:line="240" w:lineRule="auto"/>
              <w:jc w:val="center"/>
              <w:rPr>
                <w:noProof/>
                <w:lang w:val="en-US" w:eastAsia="pt-BR"/>
              </w:rPr>
            </w:pPr>
            <w:r w:rsidRPr="007E5292">
              <w:rPr>
                <w:noProof/>
                <w:lang w:val="en-US" w:eastAsia="pt-BR"/>
              </w:rPr>
              <w:t>1.8137</w:t>
            </w:r>
            <w:r w:rsidRPr="007E5292">
              <w:rPr>
                <w:noProof/>
                <w:lang w:val="en-US" w:eastAsia="pt-BR"/>
              </w:rPr>
              <w:br/>
              <w:t>[0.1038]</w:t>
            </w:r>
          </w:p>
        </w:tc>
        <w:tc>
          <w:tcPr>
            <w:tcW w:w="1356" w:type="dxa"/>
          </w:tcPr>
          <w:p w:rsidR="003B0FF5" w:rsidRPr="009E727C" w:rsidRDefault="003B0FF5" w:rsidP="00A4404D">
            <w:pPr>
              <w:spacing w:after="0" w:line="240" w:lineRule="auto"/>
              <w:jc w:val="center"/>
              <w:rPr>
                <w:bCs/>
                <w:noProof/>
                <w:lang w:val="en-US" w:eastAsia="pt-BR"/>
              </w:rPr>
            </w:pPr>
            <w:r w:rsidRPr="009E727C">
              <w:rPr>
                <w:bCs/>
                <w:noProof/>
                <w:lang w:val="en-US" w:eastAsia="pt-BR"/>
              </w:rPr>
              <w:t>1.</w:t>
            </w:r>
            <w:r w:rsidR="0000693E">
              <w:rPr>
                <w:bCs/>
                <w:noProof/>
                <w:lang w:val="en-US" w:eastAsia="pt-BR"/>
              </w:rPr>
              <w:t>6515</w:t>
            </w:r>
            <w:r w:rsidR="0000693E">
              <w:rPr>
                <w:bCs/>
                <w:noProof/>
                <w:lang w:val="en-US" w:eastAsia="pt-BR"/>
              </w:rPr>
              <w:br/>
            </w:r>
            <w:r w:rsidRPr="009E727C">
              <w:rPr>
                <w:bCs/>
                <w:noProof/>
                <w:lang w:val="en-US" w:eastAsia="pt-BR"/>
              </w:rPr>
              <w:t>[0.1</w:t>
            </w:r>
            <w:r w:rsidR="0000693E">
              <w:rPr>
                <w:bCs/>
                <w:noProof/>
                <w:lang w:val="en-US" w:eastAsia="pt-BR"/>
              </w:rPr>
              <w:t>537</w:t>
            </w:r>
            <w:r w:rsidRPr="009E727C">
              <w:rPr>
                <w:bCs/>
                <w:noProof/>
                <w:lang w:val="en-US" w:eastAsia="pt-BR"/>
              </w:rPr>
              <w:t>]</w:t>
            </w:r>
          </w:p>
        </w:tc>
        <w:tc>
          <w:tcPr>
            <w:tcW w:w="1476" w:type="dxa"/>
          </w:tcPr>
          <w:p w:rsidR="003B0FF5" w:rsidRPr="009E727C" w:rsidRDefault="001E485B" w:rsidP="00A4404D">
            <w:pPr>
              <w:spacing w:after="0" w:line="240" w:lineRule="auto"/>
              <w:jc w:val="center"/>
              <w:rPr>
                <w:bCs/>
                <w:noProof/>
                <w:lang w:val="en-US" w:eastAsia="pt-BR"/>
              </w:rPr>
            </w:pPr>
            <w:r>
              <w:rPr>
                <w:bCs/>
                <w:noProof/>
                <w:lang w:val="en-US" w:eastAsia="pt-BR"/>
              </w:rPr>
              <w:t>1.4145</w:t>
            </w:r>
            <w:r>
              <w:rPr>
                <w:bCs/>
                <w:noProof/>
                <w:lang w:val="en-US" w:eastAsia="pt-BR"/>
              </w:rPr>
              <w:br/>
              <w:t>[0.2312</w:t>
            </w:r>
            <w:r w:rsidR="003B0FF5" w:rsidRPr="009E727C">
              <w:rPr>
                <w:bCs/>
                <w:noProof/>
                <w:lang w:val="en-US" w:eastAsia="pt-BR"/>
              </w:rPr>
              <w:t>]</w:t>
            </w:r>
          </w:p>
        </w:tc>
      </w:tr>
      <w:tr w:rsidR="00A4404D" w:rsidRPr="007E5292" w:rsidTr="00C06DA7">
        <w:trPr>
          <w:jc w:val="center"/>
        </w:trPr>
        <w:tc>
          <w:tcPr>
            <w:tcW w:w="1203" w:type="dxa"/>
          </w:tcPr>
          <w:p w:rsidR="003B0FF5" w:rsidRPr="007E5292" w:rsidRDefault="003B0FF5" w:rsidP="007E5292">
            <w:pPr>
              <w:spacing w:after="0" w:line="240" w:lineRule="auto"/>
              <w:jc w:val="both"/>
              <w:rPr>
                <w:noProof/>
                <w:lang w:val="en-US" w:eastAsia="pt-BR"/>
              </w:rPr>
            </w:pPr>
            <w:r w:rsidRPr="007E5292">
              <w:rPr>
                <w:noProof/>
                <w:lang w:val="en-US" w:eastAsia="pt-BR"/>
              </w:rPr>
              <w:t>RESET F test</w:t>
            </w:r>
          </w:p>
        </w:tc>
        <w:tc>
          <w:tcPr>
            <w:tcW w:w="1476" w:type="dxa"/>
          </w:tcPr>
          <w:p w:rsidR="003B0FF5" w:rsidRPr="007E5292" w:rsidRDefault="003B0FF5" w:rsidP="00A4404D">
            <w:pPr>
              <w:spacing w:after="0" w:line="240" w:lineRule="auto"/>
              <w:jc w:val="center"/>
              <w:rPr>
                <w:noProof/>
                <w:lang w:val="en-US" w:eastAsia="pt-BR"/>
              </w:rPr>
            </w:pPr>
            <w:r w:rsidRPr="007E5292">
              <w:rPr>
                <w:noProof/>
                <w:lang w:val="en-US" w:eastAsia="pt-BR"/>
              </w:rPr>
              <w:t>0.</w:t>
            </w:r>
            <w:r>
              <w:rPr>
                <w:noProof/>
                <w:lang w:val="en-US" w:eastAsia="pt-BR"/>
              </w:rPr>
              <w:t>0569</w:t>
            </w:r>
            <w:r w:rsidRPr="007E5292">
              <w:rPr>
                <w:noProof/>
                <w:lang w:val="en-US" w:eastAsia="pt-BR"/>
              </w:rPr>
              <w:br/>
              <w:t>[0.</w:t>
            </w:r>
            <w:r>
              <w:rPr>
                <w:noProof/>
                <w:lang w:val="en-US" w:eastAsia="pt-BR"/>
              </w:rPr>
              <w:t>8124</w:t>
            </w:r>
            <w:r w:rsidRPr="007E5292">
              <w:rPr>
                <w:noProof/>
                <w:lang w:val="en-US" w:eastAsia="pt-BR"/>
              </w:rPr>
              <w:t>]</w:t>
            </w:r>
          </w:p>
        </w:tc>
        <w:tc>
          <w:tcPr>
            <w:tcW w:w="1476" w:type="dxa"/>
          </w:tcPr>
          <w:p w:rsidR="003B0FF5" w:rsidRPr="007E5292" w:rsidRDefault="003B0FF5" w:rsidP="00A4404D">
            <w:pPr>
              <w:spacing w:after="0" w:line="240" w:lineRule="auto"/>
              <w:jc w:val="center"/>
              <w:rPr>
                <w:noProof/>
                <w:lang w:val="en-US" w:eastAsia="pt-BR"/>
              </w:rPr>
            </w:pPr>
            <w:r w:rsidRPr="00CF0123">
              <w:rPr>
                <w:bCs/>
                <w:noProof/>
                <w:lang w:val="en-US" w:eastAsia="pt-BR"/>
              </w:rPr>
              <w:t>2.0149</w:t>
            </w:r>
            <w:r>
              <w:rPr>
                <w:bCs/>
                <w:noProof/>
                <w:lang w:val="en-US" w:eastAsia="pt-BR"/>
              </w:rPr>
              <w:br/>
            </w:r>
            <w:r w:rsidRPr="00CF0123">
              <w:rPr>
                <w:bCs/>
                <w:noProof/>
                <w:lang w:val="en-US" w:eastAsia="pt-BR"/>
              </w:rPr>
              <w:t>[0.1624]</w:t>
            </w:r>
          </w:p>
        </w:tc>
        <w:tc>
          <w:tcPr>
            <w:tcW w:w="1356" w:type="dxa"/>
          </w:tcPr>
          <w:p w:rsidR="003B0FF5" w:rsidRPr="007E5292" w:rsidRDefault="003B0FF5" w:rsidP="00A4404D">
            <w:pPr>
              <w:spacing w:after="0" w:line="240" w:lineRule="auto"/>
              <w:jc w:val="center"/>
              <w:rPr>
                <w:noProof/>
                <w:lang w:val="en-US" w:eastAsia="pt-BR"/>
              </w:rPr>
            </w:pPr>
            <w:r w:rsidRPr="007E5292">
              <w:rPr>
                <w:noProof/>
                <w:lang w:val="en-US" w:eastAsia="pt-BR"/>
              </w:rPr>
              <w:t>5.7325</w:t>
            </w:r>
            <w:r w:rsidRPr="007E5292">
              <w:rPr>
                <w:noProof/>
                <w:lang w:val="en-US" w:eastAsia="pt-BR"/>
              </w:rPr>
              <w:br/>
              <w:t>[0.0203]</w:t>
            </w:r>
          </w:p>
        </w:tc>
        <w:tc>
          <w:tcPr>
            <w:tcW w:w="1356" w:type="dxa"/>
          </w:tcPr>
          <w:p w:rsidR="003B0FF5" w:rsidRPr="007E5292" w:rsidRDefault="003B0FF5" w:rsidP="00A4404D">
            <w:pPr>
              <w:spacing w:after="0" w:line="240" w:lineRule="auto"/>
              <w:jc w:val="center"/>
              <w:rPr>
                <w:noProof/>
                <w:lang w:val="en-US" w:eastAsia="pt-BR"/>
              </w:rPr>
            </w:pPr>
            <w:r w:rsidRPr="007E5292">
              <w:rPr>
                <w:noProof/>
                <w:lang w:val="en-US" w:eastAsia="pt-BR"/>
              </w:rPr>
              <w:t>4.7801</w:t>
            </w:r>
            <w:r w:rsidRPr="007E5292">
              <w:rPr>
                <w:noProof/>
                <w:lang w:val="en-US" w:eastAsia="pt-BR"/>
              </w:rPr>
              <w:br/>
              <w:t>[0.0338]</w:t>
            </w:r>
          </w:p>
        </w:tc>
        <w:tc>
          <w:tcPr>
            <w:tcW w:w="1356" w:type="dxa"/>
          </w:tcPr>
          <w:p w:rsidR="003B0FF5" w:rsidRPr="009E727C" w:rsidRDefault="003B0FF5" w:rsidP="00A4404D">
            <w:pPr>
              <w:spacing w:after="0" w:line="240" w:lineRule="auto"/>
              <w:jc w:val="center"/>
              <w:rPr>
                <w:bCs/>
                <w:noProof/>
                <w:lang w:val="en-US" w:eastAsia="pt-BR"/>
              </w:rPr>
            </w:pPr>
            <w:r w:rsidRPr="009E727C">
              <w:rPr>
                <w:bCs/>
                <w:noProof/>
                <w:lang w:val="en-US" w:eastAsia="pt-BR"/>
              </w:rPr>
              <w:t>10.898</w:t>
            </w:r>
            <w:r w:rsidRPr="009E727C">
              <w:rPr>
                <w:bCs/>
                <w:noProof/>
                <w:lang w:val="en-US" w:eastAsia="pt-BR"/>
              </w:rPr>
              <w:br/>
              <w:t>[0.00</w:t>
            </w:r>
            <w:r w:rsidR="0000693E">
              <w:rPr>
                <w:bCs/>
                <w:noProof/>
                <w:lang w:val="en-US" w:eastAsia="pt-BR"/>
              </w:rPr>
              <w:t>24</w:t>
            </w:r>
            <w:r w:rsidRPr="009E727C">
              <w:rPr>
                <w:bCs/>
                <w:noProof/>
                <w:lang w:val="en-US" w:eastAsia="pt-BR"/>
              </w:rPr>
              <w:t>]</w:t>
            </w:r>
          </w:p>
        </w:tc>
        <w:tc>
          <w:tcPr>
            <w:tcW w:w="1476" w:type="dxa"/>
          </w:tcPr>
          <w:p w:rsidR="003B0FF5" w:rsidRPr="009E727C" w:rsidRDefault="001E485B" w:rsidP="00A4404D">
            <w:pPr>
              <w:spacing w:after="0" w:line="240" w:lineRule="auto"/>
              <w:jc w:val="center"/>
              <w:rPr>
                <w:bCs/>
                <w:noProof/>
                <w:lang w:val="en-US" w:eastAsia="pt-BR"/>
              </w:rPr>
            </w:pPr>
            <w:r>
              <w:rPr>
                <w:bCs/>
                <w:noProof/>
                <w:lang w:val="en-US" w:eastAsia="pt-BR"/>
              </w:rPr>
              <w:t>3.5302</w:t>
            </w:r>
            <w:r w:rsidR="003B0FF5" w:rsidRPr="009E727C">
              <w:rPr>
                <w:bCs/>
                <w:noProof/>
                <w:lang w:val="en-US" w:eastAsia="pt-BR"/>
              </w:rPr>
              <w:br/>
              <w:t>[0.0</w:t>
            </w:r>
            <w:r>
              <w:rPr>
                <w:bCs/>
                <w:noProof/>
                <w:lang w:val="en-US" w:eastAsia="pt-BR"/>
              </w:rPr>
              <w:t>662</w:t>
            </w:r>
            <w:r w:rsidR="003B0FF5" w:rsidRPr="009E727C">
              <w:rPr>
                <w:bCs/>
                <w:noProof/>
                <w:lang w:val="en-US" w:eastAsia="pt-BR"/>
              </w:rPr>
              <w:t>]</w:t>
            </w:r>
          </w:p>
        </w:tc>
      </w:tr>
    </w:tbl>
    <w:p w:rsidR="001E485B" w:rsidRDefault="001E485B" w:rsidP="003239C8">
      <w:pPr>
        <w:jc w:val="both"/>
        <w:rPr>
          <w:noProof/>
          <w:lang w:val="en-US" w:eastAsia="pt-BR"/>
        </w:rPr>
      </w:pPr>
    </w:p>
    <w:p w:rsidR="00444C2B" w:rsidRPr="00444C2B" w:rsidRDefault="003239C8" w:rsidP="00B7796E">
      <w:pPr>
        <w:jc w:val="both"/>
        <w:rPr>
          <w:noProof/>
          <w:lang w:val="en-US" w:eastAsia="pt-BR"/>
        </w:rPr>
      </w:pPr>
      <w:r>
        <w:rPr>
          <w:noProof/>
          <w:lang w:val="en-US" w:eastAsia="pt-BR"/>
        </w:rPr>
        <w:t>For DLINV</w:t>
      </w:r>
      <w:r w:rsidR="00DA7F29">
        <w:rPr>
          <w:noProof/>
          <w:lang w:val="en-US" w:eastAsia="pt-BR"/>
        </w:rPr>
        <w:t xml:space="preserve">, columns 3 to 6 </w:t>
      </w:r>
      <w:r w:rsidR="008A3992">
        <w:rPr>
          <w:noProof/>
          <w:lang w:val="en-US" w:eastAsia="pt-BR"/>
        </w:rPr>
        <w:t>i</w:t>
      </w:r>
      <w:r w:rsidR="00DA7F29">
        <w:rPr>
          <w:noProof/>
          <w:lang w:val="en-US" w:eastAsia="pt-BR"/>
        </w:rPr>
        <w:t xml:space="preserve">n </w:t>
      </w:r>
      <w:r w:rsidR="008A3992">
        <w:rPr>
          <w:noProof/>
          <w:lang w:val="en-US" w:eastAsia="pt-BR"/>
        </w:rPr>
        <w:t>T</w:t>
      </w:r>
      <w:r w:rsidR="00DA7F29">
        <w:rPr>
          <w:noProof/>
          <w:lang w:val="en-US" w:eastAsia="pt-BR"/>
        </w:rPr>
        <w:t>able 4,</w:t>
      </w:r>
      <w:r>
        <w:rPr>
          <w:noProof/>
          <w:lang w:val="en-US" w:eastAsia="pt-BR"/>
        </w:rPr>
        <w:t xml:space="preserve"> t</w:t>
      </w:r>
      <w:r w:rsidR="005D03B6">
        <w:rPr>
          <w:noProof/>
          <w:lang w:val="en-US" w:eastAsia="pt-BR"/>
        </w:rPr>
        <w:t>he model</w:t>
      </w:r>
      <w:r w:rsidR="00F425A7">
        <w:rPr>
          <w:noProof/>
          <w:lang w:val="en-US" w:eastAsia="pt-BR"/>
        </w:rPr>
        <w:t>s show</w:t>
      </w:r>
      <w:r w:rsidR="005D03B6">
        <w:rPr>
          <w:noProof/>
          <w:lang w:val="en-US" w:eastAsia="pt-BR"/>
        </w:rPr>
        <w:t xml:space="preserve"> a strong positive relationship between changes in investment and changes in GDP, contemporaneous and with one lag.</w:t>
      </w:r>
      <w:r w:rsidR="00C71869">
        <w:rPr>
          <w:noProof/>
          <w:lang w:val="en-US" w:eastAsia="pt-BR"/>
        </w:rPr>
        <w:t xml:space="preserve"> The contemporaneous effect is obvious because investment is part of GDP.</w:t>
      </w:r>
      <w:r w:rsidR="005D03B6">
        <w:rPr>
          <w:noProof/>
          <w:lang w:val="en-US" w:eastAsia="pt-BR"/>
        </w:rPr>
        <w:t xml:space="preserve"> </w:t>
      </w:r>
      <w:r w:rsidR="00C71869">
        <w:rPr>
          <w:noProof/>
          <w:lang w:val="en-US" w:eastAsia="pt-BR"/>
        </w:rPr>
        <w:t xml:space="preserve">The lagged effect of </w:t>
      </w:r>
      <w:r w:rsidR="00C71869">
        <w:rPr>
          <w:noProof/>
          <w:lang w:val="en-US" w:eastAsia="pt-BR"/>
        </w:rPr>
        <w:lastRenderedPageBreak/>
        <w:t>GDP on investment, on the other hand,</w:t>
      </w:r>
      <w:r w:rsidR="005D03B6">
        <w:rPr>
          <w:noProof/>
          <w:lang w:val="en-US" w:eastAsia="pt-BR"/>
        </w:rPr>
        <w:t xml:space="preserve"> means that GDP growth is an impo</w:t>
      </w:r>
      <w:r w:rsidR="00C71869">
        <w:rPr>
          <w:noProof/>
          <w:lang w:val="en-US" w:eastAsia="pt-BR"/>
        </w:rPr>
        <w:t>rtant determinant of investment</w:t>
      </w:r>
      <w:r w:rsidR="005D03B6">
        <w:rPr>
          <w:noProof/>
          <w:lang w:val="en-US" w:eastAsia="pt-BR"/>
        </w:rPr>
        <w:t>.</w:t>
      </w:r>
      <w:r w:rsidR="00791FD5">
        <w:rPr>
          <w:noProof/>
          <w:lang w:val="en-US" w:eastAsia="pt-BR"/>
        </w:rPr>
        <w:t xml:space="preserve"> As the Brazilian economy is a relat</w:t>
      </w:r>
      <w:r w:rsidR="00D437D0">
        <w:rPr>
          <w:noProof/>
          <w:lang w:val="en-US" w:eastAsia="pt-BR"/>
        </w:rPr>
        <w:t>i</w:t>
      </w:r>
      <w:r w:rsidR="00791FD5">
        <w:rPr>
          <w:noProof/>
          <w:lang w:val="en-US" w:eastAsia="pt-BR"/>
        </w:rPr>
        <w:t>v</w:t>
      </w:r>
      <w:r w:rsidR="00D437D0">
        <w:rPr>
          <w:noProof/>
          <w:lang w:val="en-US" w:eastAsia="pt-BR"/>
        </w:rPr>
        <w:t>e</w:t>
      </w:r>
      <w:r w:rsidR="00791FD5">
        <w:rPr>
          <w:noProof/>
          <w:lang w:val="en-US" w:eastAsia="pt-BR"/>
        </w:rPr>
        <w:t>ly closed economy, with exports plus imports averaging</w:t>
      </w:r>
      <w:r w:rsidR="007A7CD5">
        <w:rPr>
          <w:noProof/>
          <w:lang w:val="en-US" w:eastAsia="pt-BR"/>
        </w:rPr>
        <w:t xml:space="preserve"> 21</w:t>
      </w:r>
      <w:r w:rsidR="008A3992">
        <w:rPr>
          <w:noProof/>
          <w:lang w:val="en-US" w:eastAsia="pt-BR"/>
        </w:rPr>
        <w:t>.</w:t>
      </w:r>
      <w:r w:rsidR="007A7CD5">
        <w:rPr>
          <w:noProof/>
          <w:lang w:val="en-US" w:eastAsia="pt-BR"/>
        </w:rPr>
        <w:t xml:space="preserve">5% </w:t>
      </w:r>
      <w:r w:rsidR="00791FD5">
        <w:rPr>
          <w:noProof/>
          <w:lang w:val="en-US" w:eastAsia="pt-BR"/>
        </w:rPr>
        <w:t xml:space="preserve">of the GDP from 1995 to 2009, this result indicates how important the development of the domestic </w:t>
      </w:r>
      <w:r w:rsidR="00B7796E">
        <w:rPr>
          <w:noProof/>
          <w:lang w:val="en-US" w:eastAsia="pt-BR"/>
        </w:rPr>
        <w:t>economy</w:t>
      </w:r>
      <w:r w:rsidR="00310B76">
        <w:rPr>
          <w:noProof/>
          <w:lang w:val="en-US" w:eastAsia="pt-BR"/>
        </w:rPr>
        <w:t xml:space="preserve"> is</w:t>
      </w:r>
      <w:r w:rsidR="00791FD5">
        <w:rPr>
          <w:noProof/>
          <w:lang w:val="en-US" w:eastAsia="pt-BR"/>
        </w:rPr>
        <w:t xml:space="preserve"> for investment.</w:t>
      </w:r>
      <w:r w:rsidR="005D03B6">
        <w:rPr>
          <w:noProof/>
          <w:lang w:val="en-US" w:eastAsia="pt-BR"/>
        </w:rPr>
        <w:t xml:space="preserve"> </w:t>
      </w:r>
      <w:r w:rsidR="00791FD5">
        <w:rPr>
          <w:noProof/>
          <w:lang w:val="en-US" w:eastAsia="pt-BR"/>
        </w:rPr>
        <w:t xml:space="preserve">Both FC and EC </w:t>
      </w:r>
      <w:r w:rsidR="005D03B6">
        <w:rPr>
          <w:noProof/>
          <w:lang w:val="en-US" w:eastAsia="pt-BR"/>
        </w:rPr>
        <w:t>flows have a contemporanous positive relation</w:t>
      </w:r>
      <w:r w:rsidR="006578D0">
        <w:rPr>
          <w:noProof/>
          <w:lang w:val="en-US" w:eastAsia="pt-BR"/>
        </w:rPr>
        <w:t xml:space="preserve"> with the changes in investment</w:t>
      </w:r>
      <w:r w:rsidR="00791FD5">
        <w:rPr>
          <w:noProof/>
          <w:lang w:val="en-US" w:eastAsia="pt-BR"/>
        </w:rPr>
        <w:t xml:space="preserve">. In the case of FC there is also </w:t>
      </w:r>
      <w:r w:rsidR="005D03B6">
        <w:rPr>
          <w:noProof/>
          <w:lang w:val="en-US" w:eastAsia="pt-BR"/>
        </w:rPr>
        <w:t xml:space="preserve">a negative </w:t>
      </w:r>
      <w:r w:rsidR="006F0042">
        <w:rPr>
          <w:noProof/>
          <w:lang w:val="en-US" w:eastAsia="pt-BR"/>
        </w:rPr>
        <w:t xml:space="preserve">relation </w:t>
      </w:r>
      <w:r w:rsidR="005D03B6">
        <w:rPr>
          <w:noProof/>
          <w:lang w:val="en-US" w:eastAsia="pt-BR"/>
        </w:rPr>
        <w:t xml:space="preserve">with two lags. </w:t>
      </w:r>
      <w:r w:rsidR="00791FD5">
        <w:rPr>
          <w:noProof/>
          <w:lang w:val="en-US" w:eastAsia="pt-BR"/>
        </w:rPr>
        <w:t>This negative relation c</w:t>
      </w:r>
      <w:r w:rsidR="00D437D0">
        <w:rPr>
          <w:noProof/>
          <w:lang w:val="en-US" w:eastAsia="pt-BR"/>
        </w:rPr>
        <w:t>ould</w:t>
      </w:r>
      <w:r w:rsidR="00791FD5">
        <w:rPr>
          <w:noProof/>
          <w:lang w:val="en-US" w:eastAsia="pt-BR"/>
        </w:rPr>
        <w:t xml:space="preserve"> be due to the negative relation with the fi</w:t>
      </w:r>
      <w:r w:rsidR="00B7796E">
        <w:rPr>
          <w:noProof/>
          <w:lang w:val="en-US" w:eastAsia="pt-BR"/>
        </w:rPr>
        <w:t>r</w:t>
      </w:r>
      <w:r w:rsidR="00791FD5">
        <w:rPr>
          <w:noProof/>
          <w:lang w:val="en-US" w:eastAsia="pt-BR"/>
        </w:rPr>
        <w:t xml:space="preserve">st lag of GDP changes. The net effect of the the FC flows on DLINV is close to the value of the coefficient for the EC equation, meaning that a 1 billion dollar expansion in inflows is associated to an 1.5% expansion in GDP. </w:t>
      </w:r>
      <w:r w:rsidR="005D03B6">
        <w:rPr>
          <w:noProof/>
          <w:lang w:val="en-US" w:eastAsia="pt-BR"/>
        </w:rPr>
        <w:t>The explanation for this positive effect is possible through various channels</w:t>
      </w:r>
      <w:r w:rsidR="00246042">
        <w:rPr>
          <w:noProof/>
          <w:lang w:val="en-US" w:eastAsia="pt-BR"/>
        </w:rPr>
        <w:t>:</w:t>
      </w:r>
      <w:r w:rsidR="005D03B6">
        <w:rPr>
          <w:noProof/>
          <w:lang w:val="en-US" w:eastAsia="pt-BR"/>
        </w:rPr>
        <w:t xml:space="preserve"> 1) The foreign portfolio investment is the funding for the investments that are being made at each period; 2) Foreign investment inflows are related to appreciation in the local currency, </w:t>
      </w:r>
      <w:r w:rsidR="008D3599">
        <w:rPr>
          <w:noProof/>
          <w:lang w:val="en-US" w:eastAsia="pt-BR"/>
        </w:rPr>
        <w:t>and this appreciation makes import</w:t>
      </w:r>
      <w:r w:rsidR="00D437D0">
        <w:rPr>
          <w:noProof/>
          <w:lang w:val="en-US" w:eastAsia="pt-BR"/>
        </w:rPr>
        <w:t>ing</w:t>
      </w:r>
      <w:r w:rsidR="008D3599">
        <w:rPr>
          <w:noProof/>
          <w:lang w:val="en-US" w:eastAsia="pt-BR"/>
        </w:rPr>
        <w:t xml:space="preserve"> investment goods cheaper, fostering investment; 3) Foreign portfolio investments and domestic changes in investment are both driven by the same expectations about future </w:t>
      </w:r>
      <w:r w:rsidR="006F0042">
        <w:rPr>
          <w:noProof/>
          <w:lang w:val="en-US" w:eastAsia="pt-BR"/>
        </w:rPr>
        <w:t xml:space="preserve">economic </w:t>
      </w:r>
      <w:r w:rsidR="008D3599">
        <w:rPr>
          <w:noProof/>
          <w:lang w:val="en-US" w:eastAsia="pt-BR"/>
        </w:rPr>
        <w:t>performance</w:t>
      </w:r>
      <w:r w:rsidR="006F0042">
        <w:rPr>
          <w:noProof/>
          <w:lang w:val="en-US" w:eastAsia="pt-BR"/>
        </w:rPr>
        <w:t>;</w:t>
      </w:r>
      <w:r w:rsidR="008D3599">
        <w:rPr>
          <w:noProof/>
          <w:lang w:val="en-US" w:eastAsia="pt-BR"/>
        </w:rPr>
        <w:t xml:space="preserve"> 4) Investment and flows are both influenced by the same </w:t>
      </w:r>
      <w:r w:rsidR="00CA6F75">
        <w:rPr>
          <w:noProof/>
          <w:lang w:val="en-US" w:eastAsia="pt-BR"/>
        </w:rPr>
        <w:t>expectations about growth and risk</w:t>
      </w:r>
      <w:r w:rsidR="008D3599">
        <w:rPr>
          <w:noProof/>
          <w:lang w:val="en-US" w:eastAsia="pt-BR"/>
        </w:rPr>
        <w:t>.</w:t>
      </w:r>
      <w:r w:rsidR="00444C2B">
        <w:rPr>
          <w:noProof/>
          <w:lang w:val="en-US" w:eastAsia="pt-BR"/>
        </w:rPr>
        <w:t xml:space="preserve"> The positive relationship between flows and investment</w:t>
      </w:r>
      <w:r w:rsidR="00444C2B" w:rsidRPr="00444C2B">
        <w:rPr>
          <w:noProof/>
          <w:lang w:val="en-US" w:eastAsia="pt-BR"/>
        </w:rPr>
        <w:t>, based on investment funding, exchange rate channel, and expectations seem to be robust in this way.</w:t>
      </w:r>
    </w:p>
    <w:p w:rsidR="00791FD5" w:rsidRDefault="00791FD5" w:rsidP="00B7796E">
      <w:pPr>
        <w:jc w:val="both"/>
        <w:rPr>
          <w:noProof/>
          <w:lang w:val="en-US" w:eastAsia="pt-BR"/>
        </w:rPr>
      </w:pPr>
      <w:r>
        <w:rPr>
          <w:noProof/>
          <w:lang w:val="en-US" w:eastAsia="pt-BR"/>
        </w:rPr>
        <w:t>It is int</w:t>
      </w:r>
      <w:r w:rsidR="00B7796E">
        <w:rPr>
          <w:noProof/>
          <w:lang w:val="en-US" w:eastAsia="pt-BR"/>
        </w:rPr>
        <w:t>eresting to note that the coeffi</w:t>
      </w:r>
      <w:r w:rsidR="005D036F">
        <w:rPr>
          <w:noProof/>
          <w:lang w:val="en-US" w:eastAsia="pt-BR"/>
        </w:rPr>
        <w:t xml:space="preserve">cient for the contemporaneous flow in the FC equation is smaller in the estimation </w:t>
      </w:r>
      <w:r w:rsidR="00354070">
        <w:rPr>
          <w:noProof/>
          <w:lang w:val="en-US" w:eastAsia="pt-BR"/>
        </w:rPr>
        <w:t>containing</w:t>
      </w:r>
      <w:r w:rsidR="005D036F">
        <w:rPr>
          <w:noProof/>
          <w:lang w:val="en-US" w:eastAsia="pt-BR"/>
        </w:rPr>
        <w:t xml:space="preserve"> the sample up to 2008Q3</w:t>
      </w:r>
      <w:r w:rsidR="00B7796E">
        <w:rPr>
          <w:noProof/>
          <w:lang w:val="en-US" w:eastAsia="pt-BR"/>
        </w:rPr>
        <w:t xml:space="preserve"> </w:t>
      </w:r>
      <w:r w:rsidR="00B7796E" w:rsidRPr="00B7796E">
        <w:rPr>
          <w:noProof/>
          <w:lang w:val="en-US" w:eastAsia="pt-BR"/>
        </w:rPr>
        <w:t xml:space="preserve">(column </w:t>
      </w:r>
      <w:r w:rsidR="00B7796E">
        <w:rPr>
          <w:noProof/>
          <w:lang w:val="en-US" w:eastAsia="pt-BR"/>
        </w:rPr>
        <w:t>4</w:t>
      </w:r>
      <w:r w:rsidR="00B7796E" w:rsidRPr="00B7796E">
        <w:rPr>
          <w:noProof/>
          <w:lang w:val="en-US" w:eastAsia="pt-BR"/>
        </w:rPr>
        <w:t>)</w:t>
      </w:r>
      <w:r w:rsidR="005D036F">
        <w:rPr>
          <w:noProof/>
          <w:lang w:val="en-US" w:eastAsia="pt-BR"/>
        </w:rPr>
        <w:t xml:space="preserve">, while the second lag is not significant. In the case of the EC </w:t>
      </w:r>
      <w:r w:rsidR="00B7796E">
        <w:rPr>
          <w:noProof/>
          <w:lang w:val="en-US" w:eastAsia="pt-BR"/>
        </w:rPr>
        <w:t>equation (column 6)</w:t>
      </w:r>
      <w:r w:rsidR="00354070">
        <w:rPr>
          <w:noProof/>
          <w:lang w:val="en-US" w:eastAsia="pt-BR"/>
        </w:rPr>
        <w:t>,</w:t>
      </w:r>
      <w:r w:rsidR="00B7796E">
        <w:rPr>
          <w:noProof/>
          <w:lang w:val="en-US" w:eastAsia="pt-BR"/>
        </w:rPr>
        <w:t xml:space="preserve"> </w:t>
      </w:r>
      <w:r w:rsidR="005D036F">
        <w:rPr>
          <w:noProof/>
          <w:lang w:val="en-US" w:eastAsia="pt-BR"/>
        </w:rPr>
        <w:t xml:space="preserve">the contemporaneous coefficient is not statistically significant. This means that the relation between investment and growth </w:t>
      </w:r>
      <w:r w:rsidR="00354070">
        <w:rPr>
          <w:noProof/>
          <w:lang w:val="en-US" w:eastAsia="pt-BR"/>
        </w:rPr>
        <w:t>became</w:t>
      </w:r>
      <w:r w:rsidR="005D036F">
        <w:rPr>
          <w:noProof/>
          <w:lang w:val="en-US" w:eastAsia="pt-BR"/>
        </w:rPr>
        <w:t xml:space="preserve"> stronger during the crisis period, from the last quarter of 2008 to the fourth quarter of 2009. Th</w:t>
      </w:r>
      <w:r w:rsidR="00073E0B">
        <w:rPr>
          <w:noProof/>
          <w:lang w:val="en-US" w:eastAsia="pt-BR"/>
        </w:rPr>
        <w:t xml:space="preserve">e negative flows </w:t>
      </w:r>
      <w:r w:rsidR="00354070">
        <w:rPr>
          <w:noProof/>
          <w:lang w:val="en-US" w:eastAsia="pt-BR"/>
        </w:rPr>
        <w:t>at</w:t>
      </w:r>
      <w:r w:rsidR="007A7CD5">
        <w:rPr>
          <w:noProof/>
          <w:lang w:val="en-US" w:eastAsia="pt-BR"/>
        </w:rPr>
        <w:t xml:space="preserve"> the end of 2008 and </w:t>
      </w:r>
      <w:r w:rsidR="00354070">
        <w:rPr>
          <w:noProof/>
          <w:lang w:val="en-US" w:eastAsia="pt-BR"/>
        </w:rPr>
        <w:t xml:space="preserve">the </w:t>
      </w:r>
      <w:r w:rsidR="007A7CD5">
        <w:rPr>
          <w:noProof/>
          <w:lang w:val="en-US" w:eastAsia="pt-BR"/>
        </w:rPr>
        <w:t>beginning</w:t>
      </w:r>
      <w:r w:rsidR="00073E0B">
        <w:rPr>
          <w:noProof/>
          <w:lang w:val="en-US" w:eastAsia="pt-BR"/>
        </w:rPr>
        <w:t xml:space="preserve"> of 2009, when investment </w:t>
      </w:r>
      <w:r w:rsidR="00354070">
        <w:rPr>
          <w:noProof/>
          <w:lang w:val="en-US" w:eastAsia="pt-BR"/>
        </w:rPr>
        <w:t xml:space="preserve">also </w:t>
      </w:r>
      <w:r w:rsidR="00073E0B">
        <w:rPr>
          <w:noProof/>
          <w:lang w:val="en-US" w:eastAsia="pt-BR"/>
        </w:rPr>
        <w:t xml:space="preserve">had a strong downturn, may explain the stronger relation between the flow series and investment when the crisis period is included in the sample. This also gives support to the hypothesis that </w:t>
      </w:r>
      <w:r w:rsidR="00354070">
        <w:rPr>
          <w:noProof/>
          <w:lang w:val="en-US" w:eastAsia="pt-BR"/>
        </w:rPr>
        <w:t>the flows are</w:t>
      </w:r>
      <w:r w:rsidR="00073E0B">
        <w:rPr>
          <w:noProof/>
          <w:lang w:val="en-US" w:eastAsia="pt-BR"/>
        </w:rPr>
        <w:t xml:space="preserve"> not directly responsible for investment changes, but that the expectations behind FPI flows and domestic investment during the crisis were </w:t>
      </w:r>
      <w:r w:rsidR="00354070">
        <w:rPr>
          <w:noProof/>
          <w:lang w:val="en-US" w:eastAsia="pt-BR"/>
        </w:rPr>
        <w:t>similar</w:t>
      </w:r>
      <w:r w:rsidR="00073E0B">
        <w:rPr>
          <w:noProof/>
          <w:lang w:val="en-US" w:eastAsia="pt-BR"/>
        </w:rPr>
        <w:t>.</w:t>
      </w:r>
    </w:p>
    <w:p w:rsidR="006539AD" w:rsidRDefault="006539AD" w:rsidP="00B7796E">
      <w:pPr>
        <w:jc w:val="both"/>
        <w:rPr>
          <w:noProof/>
          <w:lang w:val="en-US" w:eastAsia="pt-BR"/>
        </w:rPr>
      </w:pPr>
      <w:r w:rsidRPr="006539AD">
        <w:rPr>
          <w:noProof/>
          <w:lang w:val="en-US" w:eastAsia="pt-BR"/>
        </w:rPr>
        <w:t>The out of sample</w:t>
      </w:r>
      <w:r>
        <w:rPr>
          <w:noProof/>
          <w:lang w:val="en-US" w:eastAsia="pt-BR"/>
        </w:rPr>
        <w:t xml:space="preserve"> forecasts were generated </w:t>
      </w:r>
      <w:r w:rsidRPr="006539AD">
        <w:rPr>
          <w:noProof/>
          <w:lang w:val="en-US" w:eastAsia="pt-BR"/>
        </w:rPr>
        <w:t xml:space="preserve">with the observed figures of the explanatory variables, including the lagged values of changes in GDP </w:t>
      </w:r>
      <w:r w:rsidR="00880016">
        <w:rPr>
          <w:noProof/>
          <w:lang w:val="en-US" w:eastAsia="pt-BR"/>
        </w:rPr>
        <w:t xml:space="preserve">(column 2 </w:t>
      </w:r>
      <w:r w:rsidR="00354070">
        <w:rPr>
          <w:noProof/>
          <w:lang w:val="en-US" w:eastAsia="pt-BR"/>
        </w:rPr>
        <w:t>i</w:t>
      </w:r>
      <w:r w:rsidR="00880016">
        <w:rPr>
          <w:noProof/>
          <w:lang w:val="en-US" w:eastAsia="pt-BR"/>
        </w:rPr>
        <w:t xml:space="preserve">n </w:t>
      </w:r>
      <w:r w:rsidR="00354070">
        <w:rPr>
          <w:noProof/>
          <w:lang w:val="en-US" w:eastAsia="pt-BR"/>
        </w:rPr>
        <w:t>T</w:t>
      </w:r>
      <w:r w:rsidR="00880016">
        <w:rPr>
          <w:noProof/>
          <w:lang w:val="en-US" w:eastAsia="pt-BR"/>
        </w:rPr>
        <w:t xml:space="preserve">able 4) </w:t>
      </w:r>
      <w:r w:rsidRPr="006539AD">
        <w:rPr>
          <w:noProof/>
          <w:lang w:val="en-US" w:eastAsia="pt-BR"/>
        </w:rPr>
        <w:t>and investment</w:t>
      </w:r>
      <w:r w:rsidR="00880016">
        <w:rPr>
          <w:noProof/>
          <w:lang w:val="en-US" w:eastAsia="pt-BR"/>
        </w:rPr>
        <w:t xml:space="preserve"> (columns </w:t>
      </w:r>
      <w:r w:rsidR="00B7796E">
        <w:rPr>
          <w:noProof/>
          <w:lang w:val="en-US" w:eastAsia="pt-BR"/>
        </w:rPr>
        <w:t>4</w:t>
      </w:r>
      <w:r w:rsidR="00880016">
        <w:rPr>
          <w:noProof/>
          <w:lang w:val="en-US" w:eastAsia="pt-BR"/>
        </w:rPr>
        <w:t xml:space="preserve"> and 6 </w:t>
      </w:r>
      <w:r w:rsidR="00354070">
        <w:rPr>
          <w:noProof/>
          <w:lang w:val="en-US" w:eastAsia="pt-BR"/>
        </w:rPr>
        <w:t>in Table 4</w:t>
      </w:r>
      <w:r w:rsidR="00880016">
        <w:rPr>
          <w:noProof/>
          <w:lang w:val="en-US" w:eastAsia="pt-BR"/>
        </w:rPr>
        <w:t>)</w:t>
      </w:r>
      <w:r w:rsidR="003239C8">
        <w:rPr>
          <w:noProof/>
          <w:lang w:val="en-US" w:eastAsia="pt-BR"/>
        </w:rPr>
        <w:t xml:space="preserve">, with the equation estimated </w:t>
      </w:r>
      <w:r w:rsidR="00354070">
        <w:rPr>
          <w:noProof/>
          <w:lang w:val="en-US" w:eastAsia="pt-BR"/>
        </w:rPr>
        <w:t xml:space="preserve">using </w:t>
      </w:r>
      <w:r w:rsidR="003239C8">
        <w:rPr>
          <w:noProof/>
          <w:lang w:val="en-US" w:eastAsia="pt-BR"/>
        </w:rPr>
        <w:t>data up to 2008Q3.</w:t>
      </w:r>
      <w:r w:rsidRPr="006539AD">
        <w:rPr>
          <w:noProof/>
          <w:lang w:val="en-US" w:eastAsia="pt-BR"/>
        </w:rPr>
        <w:t xml:space="preserve"> In this way, forecast errors in one period are not carried </w:t>
      </w:r>
      <w:r w:rsidR="00D437D0">
        <w:rPr>
          <w:noProof/>
          <w:lang w:val="en-US" w:eastAsia="pt-BR"/>
        </w:rPr>
        <w:t>over in</w:t>
      </w:r>
      <w:r w:rsidRPr="006539AD">
        <w:rPr>
          <w:noProof/>
          <w:lang w:val="en-US" w:eastAsia="pt-BR"/>
        </w:rPr>
        <w:t xml:space="preserve">to </w:t>
      </w:r>
      <w:r w:rsidR="00D437D0">
        <w:rPr>
          <w:noProof/>
          <w:lang w:val="en-US" w:eastAsia="pt-BR"/>
        </w:rPr>
        <w:t>subsequent</w:t>
      </w:r>
      <w:r w:rsidRPr="006539AD">
        <w:rPr>
          <w:noProof/>
          <w:lang w:val="en-US" w:eastAsia="pt-BR"/>
        </w:rPr>
        <w:t xml:space="preserve"> periods. The observed and forecasted values with the two standard error interval are p</w:t>
      </w:r>
      <w:r w:rsidR="003239C8">
        <w:rPr>
          <w:noProof/>
          <w:lang w:val="en-US" w:eastAsia="pt-BR"/>
        </w:rPr>
        <w:t>lotted in Figure 4</w:t>
      </w:r>
      <w:r w:rsidRPr="006539AD">
        <w:rPr>
          <w:noProof/>
          <w:lang w:val="en-US" w:eastAsia="pt-BR"/>
        </w:rPr>
        <w:t>.</w:t>
      </w:r>
    </w:p>
    <w:p w:rsidR="00FF425A" w:rsidRDefault="006539AD" w:rsidP="007A7CD5">
      <w:pPr>
        <w:jc w:val="both"/>
        <w:rPr>
          <w:noProof/>
          <w:lang w:val="en-US" w:eastAsia="pt-BR"/>
        </w:rPr>
      </w:pPr>
      <w:r w:rsidRPr="00302276">
        <w:rPr>
          <w:noProof/>
          <w:lang w:val="en-US" w:eastAsia="pt-BR"/>
        </w:rPr>
        <w:t>Results</w:t>
      </w:r>
      <w:r>
        <w:rPr>
          <w:noProof/>
          <w:lang w:val="en-US" w:eastAsia="pt-BR"/>
        </w:rPr>
        <w:t xml:space="preserve"> </w:t>
      </w:r>
      <w:r w:rsidR="005614DD">
        <w:rPr>
          <w:noProof/>
          <w:lang w:val="en-US" w:eastAsia="pt-BR"/>
        </w:rPr>
        <w:t>f</w:t>
      </w:r>
      <w:r w:rsidR="003239C8">
        <w:rPr>
          <w:noProof/>
          <w:lang w:val="en-US" w:eastAsia="pt-BR"/>
        </w:rPr>
        <w:t>or the out of sample forecasts</w:t>
      </w:r>
      <w:r w:rsidR="007A7CD5">
        <w:rPr>
          <w:noProof/>
          <w:lang w:val="en-US" w:eastAsia="pt-BR"/>
        </w:rPr>
        <w:t xml:space="preserve">, </w:t>
      </w:r>
      <w:r w:rsidR="00354070">
        <w:rPr>
          <w:noProof/>
          <w:lang w:val="en-US" w:eastAsia="pt-BR"/>
        </w:rPr>
        <w:t>F</w:t>
      </w:r>
      <w:r w:rsidR="007A7CD5">
        <w:rPr>
          <w:noProof/>
          <w:lang w:val="en-US" w:eastAsia="pt-BR"/>
        </w:rPr>
        <w:t xml:space="preserve">igure 4, </w:t>
      </w:r>
      <w:r w:rsidR="00FF425A">
        <w:rPr>
          <w:noProof/>
          <w:lang w:val="en-US" w:eastAsia="pt-BR"/>
        </w:rPr>
        <w:t xml:space="preserve"> show that for </w:t>
      </w:r>
      <w:r w:rsidR="00B7796E">
        <w:rPr>
          <w:noProof/>
          <w:lang w:val="en-US" w:eastAsia="pt-BR"/>
        </w:rPr>
        <w:t>DL</w:t>
      </w:r>
      <w:r w:rsidR="00FF425A">
        <w:rPr>
          <w:noProof/>
          <w:lang w:val="en-US" w:eastAsia="pt-BR"/>
        </w:rPr>
        <w:t xml:space="preserve">GDP the model </w:t>
      </w:r>
      <w:r w:rsidR="00073E0B">
        <w:rPr>
          <w:noProof/>
          <w:lang w:val="en-US" w:eastAsia="pt-BR"/>
        </w:rPr>
        <w:t xml:space="preserve">(column 2 </w:t>
      </w:r>
      <w:r w:rsidR="00354070">
        <w:rPr>
          <w:noProof/>
          <w:lang w:val="en-US" w:eastAsia="pt-BR"/>
        </w:rPr>
        <w:t>in Table 4</w:t>
      </w:r>
      <w:r w:rsidR="00073E0B">
        <w:rPr>
          <w:noProof/>
          <w:lang w:val="en-US" w:eastAsia="pt-BR"/>
        </w:rPr>
        <w:t xml:space="preserve">) </w:t>
      </w:r>
      <w:r w:rsidR="00FF425A">
        <w:rPr>
          <w:noProof/>
          <w:lang w:val="en-US" w:eastAsia="pt-BR"/>
        </w:rPr>
        <w:t>actually predicte</w:t>
      </w:r>
      <w:r w:rsidR="005614DD">
        <w:rPr>
          <w:noProof/>
          <w:lang w:val="en-US" w:eastAsia="pt-BR"/>
        </w:rPr>
        <w:t>d</w:t>
      </w:r>
      <w:r w:rsidR="00FF425A">
        <w:rPr>
          <w:noProof/>
          <w:lang w:val="en-US" w:eastAsia="pt-BR"/>
        </w:rPr>
        <w:t xml:space="preserve"> a fall</w:t>
      </w:r>
      <w:r w:rsidR="005614DD">
        <w:rPr>
          <w:noProof/>
          <w:lang w:val="en-US" w:eastAsia="pt-BR"/>
        </w:rPr>
        <w:t xml:space="preserve"> </w:t>
      </w:r>
      <w:r w:rsidR="007A7CD5">
        <w:rPr>
          <w:noProof/>
          <w:lang w:val="en-US" w:eastAsia="pt-BR"/>
        </w:rPr>
        <w:t>in</w:t>
      </w:r>
      <w:r w:rsidR="005614DD">
        <w:rPr>
          <w:noProof/>
          <w:lang w:val="en-US" w:eastAsia="pt-BR"/>
        </w:rPr>
        <w:t xml:space="preserve"> GDP in the fourth quarter of 2008, but this reduction in output was stronger than predicted</w:t>
      </w:r>
      <w:r w:rsidR="00FF425A">
        <w:rPr>
          <w:noProof/>
          <w:lang w:val="en-US" w:eastAsia="pt-BR"/>
        </w:rPr>
        <w:t>. Th</w:t>
      </w:r>
      <w:r w:rsidR="005614DD">
        <w:rPr>
          <w:noProof/>
          <w:lang w:val="en-US" w:eastAsia="pt-BR"/>
        </w:rPr>
        <w:t>e forecast of a fall in output</w:t>
      </w:r>
      <w:r w:rsidR="00FF425A">
        <w:rPr>
          <w:noProof/>
          <w:lang w:val="en-US" w:eastAsia="pt-BR"/>
        </w:rPr>
        <w:t xml:space="preserve"> is due to the presence of the contemporaneous investment change in the </w:t>
      </w:r>
      <w:r w:rsidR="00B7796E">
        <w:rPr>
          <w:noProof/>
          <w:lang w:val="en-US" w:eastAsia="pt-BR"/>
        </w:rPr>
        <w:t>DL</w:t>
      </w:r>
      <w:r w:rsidR="00FF425A">
        <w:rPr>
          <w:noProof/>
          <w:lang w:val="en-US" w:eastAsia="pt-BR"/>
        </w:rPr>
        <w:t>GDP change equation.</w:t>
      </w:r>
      <w:r w:rsidR="003239C8">
        <w:rPr>
          <w:noProof/>
          <w:lang w:val="en-US" w:eastAsia="pt-BR"/>
        </w:rPr>
        <w:t xml:space="preserve"> But it is unrealistic to think that the fall in investment was predictable. This is corroborated by the bad forecasts for the last quarter of 2008 and</w:t>
      </w:r>
      <w:r w:rsidR="00CF0422">
        <w:rPr>
          <w:noProof/>
          <w:lang w:val="en-US" w:eastAsia="pt-BR"/>
        </w:rPr>
        <w:t xml:space="preserve"> first quarter of 2009 in DLINV. Even conside</w:t>
      </w:r>
      <w:r w:rsidR="007A12BB">
        <w:rPr>
          <w:noProof/>
          <w:lang w:val="en-US" w:eastAsia="pt-BR"/>
        </w:rPr>
        <w:t>r</w:t>
      </w:r>
      <w:r w:rsidR="00354070">
        <w:rPr>
          <w:noProof/>
          <w:lang w:val="en-US" w:eastAsia="pt-BR"/>
        </w:rPr>
        <w:t>ing</w:t>
      </w:r>
      <w:r w:rsidR="00CF0422">
        <w:rPr>
          <w:noProof/>
          <w:lang w:val="en-US" w:eastAsia="pt-BR"/>
        </w:rPr>
        <w:t xml:space="preserve"> that an outflow of fixed income portfolio investment </w:t>
      </w:r>
      <w:r w:rsidR="00354070">
        <w:rPr>
          <w:noProof/>
          <w:lang w:val="en-US" w:eastAsia="pt-BR"/>
        </w:rPr>
        <w:t>occured in</w:t>
      </w:r>
      <w:r w:rsidR="00CF0422">
        <w:rPr>
          <w:noProof/>
          <w:lang w:val="en-US" w:eastAsia="pt-BR"/>
        </w:rPr>
        <w:t xml:space="preserve"> the fourth quarter of 2008 and would impact investment, the downturn was much stronger</w:t>
      </w:r>
      <w:r w:rsidR="00FA5B04">
        <w:rPr>
          <w:noProof/>
          <w:lang w:val="en-US" w:eastAsia="pt-BR"/>
        </w:rPr>
        <w:t xml:space="preserve"> than estimated</w:t>
      </w:r>
      <w:r w:rsidR="00CF0422">
        <w:rPr>
          <w:noProof/>
          <w:lang w:val="en-US" w:eastAsia="pt-BR"/>
        </w:rPr>
        <w:t>.</w:t>
      </w:r>
    </w:p>
    <w:p w:rsidR="00CF0422" w:rsidRDefault="000278ED" w:rsidP="00FA5B04">
      <w:pPr>
        <w:jc w:val="both"/>
        <w:rPr>
          <w:noProof/>
          <w:lang w:val="en-US" w:eastAsia="pt-BR"/>
        </w:rPr>
      </w:pPr>
      <w:r>
        <w:rPr>
          <w:noProof/>
          <w:lang w:val="en-US" w:eastAsia="pt-BR"/>
        </w:rPr>
        <w:lastRenderedPageBreak/>
        <w:t>B</w:t>
      </w:r>
      <w:r w:rsidR="00CF0422">
        <w:rPr>
          <w:noProof/>
          <w:lang w:val="en-US" w:eastAsia="pt-BR"/>
        </w:rPr>
        <w:t xml:space="preserve">oth DLGDP and DLINV </w:t>
      </w:r>
      <w:r w:rsidR="00FA5B04">
        <w:rPr>
          <w:noProof/>
          <w:lang w:val="en-US" w:eastAsia="pt-BR"/>
        </w:rPr>
        <w:t xml:space="preserve">modeled </w:t>
      </w:r>
      <w:r w:rsidR="00CF0422">
        <w:rPr>
          <w:noProof/>
          <w:lang w:val="en-US" w:eastAsia="pt-BR"/>
        </w:rPr>
        <w:t xml:space="preserve">forecasts </w:t>
      </w:r>
      <w:r>
        <w:rPr>
          <w:noProof/>
          <w:lang w:val="en-US" w:eastAsia="pt-BR"/>
        </w:rPr>
        <w:t>improve</w:t>
      </w:r>
      <w:r w:rsidR="00CF0422">
        <w:rPr>
          <w:noProof/>
          <w:lang w:val="en-US" w:eastAsia="pt-BR"/>
        </w:rPr>
        <w:t xml:space="preserve"> from the first quarter of 2009. It seems that the </w:t>
      </w:r>
      <w:r w:rsidR="00880016">
        <w:rPr>
          <w:noProof/>
          <w:lang w:val="en-US" w:eastAsia="pt-BR"/>
        </w:rPr>
        <w:t xml:space="preserve">positive </w:t>
      </w:r>
      <w:r w:rsidR="00CF0422">
        <w:rPr>
          <w:noProof/>
          <w:lang w:val="en-US" w:eastAsia="pt-BR"/>
        </w:rPr>
        <w:t>relationship between the f</w:t>
      </w:r>
      <w:r w:rsidR="00880016">
        <w:rPr>
          <w:noProof/>
          <w:lang w:val="en-US" w:eastAsia="pt-BR"/>
        </w:rPr>
        <w:t>lows</w:t>
      </w:r>
      <w:r w:rsidR="00CF0422">
        <w:rPr>
          <w:noProof/>
          <w:lang w:val="en-US" w:eastAsia="pt-BR"/>
        </w:rPr>
        <w:t xml:space="preserve"> and </w:t>
      </w:r>
      <w:r w:rsidR="00880016">
        <w:rPr>
          <w:noProof/>
          <w:lang w:val="en-US" w:eastAsia="pt-BR"/>
        </w:rPr>
        <w:t>investment is strong during t</w:t>
      </w:r>
      <w:r w:rsidR="007A7CD5">
        <w:rPr>
          <w:noProof/>
          <w:lang w:val="en-US" w:eastAsia="pt-BR"/>
        </w:rPr>
        <w:t>he cris</w:t>
      </w:r>
      <w:r w:rsidR="00880016">
        <w:rPr>
          <w:noProof/>
          <w:lang w:val="en-US" w:eastAsia="pt-BR"/>
        </w:rPr>
        <w:t xml:space="preserve">is period, not only in the downturn. The good fit in the investment equation is also reflected in the </w:t>
      </w:r>
      <w:r w:rsidR="00B7796E">
        <w:rPr>
          <w:noProof/>
          <w:lang w:val="en-US" w:eastAsia="pt-BR"/>
        </w:rPr>
        <w:t>DL</w:t>
      </w:r>
      <w:r w:rsidR="00880016">
        <w:rPr>
          <w:noProof/>
          <w:lang w:val="en-US" w:eastAsia="pt-BR"/>
        </w:rPr>
        <w:t>GDP equation through the contemporaneous effect between both real variab</w:t>
      </w:r>
      <w:r>
        <w:rPr>
          <w:noProof/>
          <w:lang w:val="en-US" w:eastAsia="pt-BR"/>
        </w:rPr>
        <w:t>l</w:t>
      </w:r>
      <w:r w:rsidR="00880016">
        <w:rPr>
          <w:noProof/>
          <w:lang w:val="en-US" w:eastAsia="pt-BR"/>
        </w:rPr>
        <w:t>es</w:t>
      </w:r>
      <w:r w:rsidR="00355A53">
        <w:rPr>
          <w:noProof/>
          <w:lang w:val="en-US" w:eastAsia="pt-BR"/>
        </w:rPr>
        <w:t xml:space="preserve">. This means that expectations, which are not directly observable, must have changed suddenly and affected investment even </w:t>
      </w:r>
      <w:r w:rsidR="00FA5B04">
        <w:rPr>
          <w:noProof/>
          <w:lang w:val="en-US" w:eastAsia="pt-BR"/>
        </w:rPr>
        <w:t>more</w:t>
      </w:r>
      <w:r w:rsidR="00355A53">
        <w:rPr>
          <w:noProof/>
          <w:lang w:val="en-US" w:eastAsia="pt-BR"/>
        </w:rPr>
        <w:t xml:space="preserve"> than the financial flows. The fall in investment was transmitted to GDP because it is a component of GDP, but also because other items of GDP </w:t>
      </w:r>
      <w:r>
        <w:rPr>
          <w:noProof/>
          <w:lang w:val="en-US" w:eastAsia="pt-BR"/>
        </w:rPr>
        <w:t xml:space="preserve">may </w:t>
      </w:r>
      <w:r w:rsidR="00355A53">
        <w:rPr>
          <w:noProof/>
          <w:lang w:val="en-US" w:eastAsia="pt-BR"/>
        </w:rPr>
        <w:t>have been hit through the same kind of negative expectations or risk aversion.</w:t>
      </w:r>
    </w:p>
    <w:p w:rsidR="00444C2B" w:rsidRPr="00444C2B" w:rsidRDefault="00444C2B" w:rsidP="007A7CD5">
      <w:pPr>
        <w:jc w:val="both"/>
        <w:rPr>
          <w:noProof/>
          <w:lang w:val="en-US" w:eastAsia="pt-BR"/>
        </w:rPr>
      </w:pPr>
      <w:r w:rsidRPr="00444C2B">
        <w:rPr>
          <w:noProof/>
          <w:lang w:val="en-US" w:eastAsia="pt-BR"/>
        </w:rPr>
        <w:t xml:space="preserve">The </w:t>
      </w:r>
      <w:r>
        <w:rPr>
          <w:noProof/>
          <w:lang w:val="en-US" w:eastAsia="pt-BR"/>
        </w:rPr>
        <w:t xml:space="preserve">forecast </w:t>
      </w:r>
      <w:r w:rsidRPr="00444C2B">
        <w:rPr>
          <w:noProof/>
          <w:lang w:val="en-US" w:eastAsia="pt-BR"/>
        </w:rPr>
        <w:t xml:space="preserve">results for both GDP and investment change show that investment was a key factor </w:t>
      </w:r>
      <w:r w:rsidR="000278ED">
        <w:rPr>
          <w:noProof/>
          <w:lang w:val="en-US" w:eastAsia="pt-BR"/>
        </w:rPr>
        <w:t xml:space="preserve">in </w:t>
      </w:r>
      <w:r w:rsidRPr="00444C2B">
        <w:rPr>
          <w:noProof/>
          <w:lang w:val="en-US" w:eastAsia="pt-BR"/>
        </w:rPr>
        <w:t>explain</w:t>
      </w:r>
      <w:r w:rsidR="000278ED">
        <w:rPr>
          <w:noProof/>
          <w:lang w:val="en-US" w:eastAsia="pt-BR"/>
        </w:rPr>
        <w:t>ing</w:t>
      </w:r>
      <w:r w:rsidRPr="00444C2B">
        <w:rPr>
          <w:noProof/>
          <w:lang w:val="en-US" w:eastAsia="pt-BR"/>
        </w:rPr>
        <w:t xml:space="preserve"> poor GDP performance. The assumption of a correct forecast for investment, which would justify the forecast of GDP employing the contemporaneous observed value of investment change, certainly is difficult to accept for the fourth quarter of 2008. The forecasts for GDP changes would be even worse if true </w:t>
      </w:r>
      <w:r>
        <w:rPr>
          <w:noProof/>
          <w:lang w:val="en-US" w:eastAsia="pt-BR"/>
        </w:rPr>
        <w:t>expectations</w:t>
      </w:r>
      <w:r w:rsidRPr="00444C2B">
        <w:rPr>
          <w:noProof/>
          <w:lang w:val="en-US" w:eastAsia="pt-BR"/>
        </w:rPr>
        <w:t xml:space="preserve"> and not observed values of the change in investment in the fourth quarter of 2008 were employed. In other words, the importance of investment seems to be one of the main variables </w:t>
      </w:r>
      <w:r w:rsidR="000278ED">
        <w:rPr>
          <w:noProof/>
          <w:lang w:val="en-US" w:eastAsia="pt-BR"/>
        </w:rPr>
        <w:t xml:space="preserve">in </w:t>
      </w:r>
      <w:r w:rsidRPr="00444C2B">
        <w:rPr>
          <w:noProof/>
          <w:lang w:val="en-US" w:eastAsia="pt-BR"/>
        </w:rPr>
        <w:t>explain</w:t>
      </w:r>
      <w:r w:rsidR="000278ED">
        <w:rPr>
          <w:noProof/>
          <w:lang w:val="en-US" w:eastAsia="pt-BR"/>
        </w:rPr>
        <w:t>ing</w:t>
      </w:r>
      <w:r w:rsidRPr="00444C2B">
        <w:rPr>
          <w:noProof/>
          <w:lang w:val="en-US" w:eastAsia="pt-BR"/>
        </w:rPr>
        <w:t xml:space="preserve"> the fall of GDP </w:t>
      </w:r>
      <w:r w:rsidR="000278ED">
        <w:rPr>
          <w:noProof/>
          <w:lang w:val="en-US" w:eastAsia="pt-BR"/>
        </w:rPr>
        <w:t>at</w:t>
      </w:r>
      <w:r w:rsidRPr="00444C2B">
        <w:rPr>
          <w:noProof/>
          <w:lang w:val="en-US" w:eastAsia="pt-BR"/>
        </w:rPr>
        <w:t xml:space="preserve"> the end of 2008.</w:t>
      </w:r>
    </w:p>
    <w:tbl>
      <w:tblPr>
        <w:tblW w:w="5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20"/>
      </w:tblGrid>
      <w:tr w:rsidR="00ED3217" w:rsidRPr="00CB1F1E" w:rsidTr="00ED3217">
        <w:trPr>
          <w:jc w:val="center"/>
        </w:trPr>
        <w:tc>
          <w:tcPr>
            <w:tcW w:w="5920" w:type="dxa"/>
          </w:tcPr>
          <w:p w:rsidR="00ED3217" w:rsidRPr="00681011" w:rsidRDefault="00ED3217" w:rsidP="0081147B">
            <w:pPr>
              <w:jc w:val="center"/>
              <w:rPr>
                <w:b/>
                <w:noProof/>
                <w:lang w:val="en-US" w:eastAsia="pt-BR"/>
              </w:rPr>
            </w:pPr>
            <w:r w:rsidRPr="00681011">
              <w:rPr>
                <w:b/>
                <w:noProof/>
                <w:lang w:val="en-US" w:eastAsia="pt-BR"/>
              </w:rPr>
              <w:t xml:space="preserve">Figure </w:t>
            </w:r>
            <w:r>
              <w:rPr>
                <w:b/>
                <w:noProof/>
                <w:lang w:val="en-US" w:eastAsia="pt-BR"/>
              </w:rPr>
              <w:t>4</w:t>
            </w:r>
            <w:r w:rsidRPr="00681011">
              <w:rPr>
                <w:b/>
                <w:noProof/>
                <w:lang w:val="en-US" w:eastAsia="pt-BR"/>
              </w:rPr>
              <w:t xml:space="preserve"> - </w:t>
            </w:r>
            <w:r w:rsidR="0081147B">
              <w:rPr>
                <w:b/>
                <w:noProof/>
                <w:lang w:val="en-US" w:eastAsia="pt-BR"/>
              </w:rPr>
              <w:t>DLGDP and DLINV</w:t>
            </w:r>
            <w:r w:rsidR="0081147B" w:rsidRPr="00681011">
              <w:rPr>
                <w:b/>
                <w:noProof/>
                <w:lang w:val="en-US" w:eastAsia="pt-BR"/>
              </w:rPr>
              <w:t xml:space="preserve"> </w:t>
            </w:r>
            <w:r w:rsidR="0081147B">
              <w:rPr>
                <w:b/>
                <w:noProof/>
                <w:lang w:val="en-US" w:eastAsia="pt-BR"/>
              </w:rPr>
              <w:t xml:space="preserve">- </w:t>
            </w:r>
            <w:r w:rsidRPr="00681011">
              <w:rPr>
                <w:b/>
                <w:noProof/>
                <w:lang w:val="en-US" w:eastAsia="pt-BR"/>
              </w:rPr>
              <w:t xml:space="preserve">Observed </w:t>
            </w:r>
            <w:r>
              <w:rPr>
                <w:b/>
                <w:noProof/>
                <w:lang w:val="en-US" w:eastAsia="pt-BR"/>
              </w:rPr>
              <w:t xml:space="preserve">(solid line) </w:t>
            </w:r>
            <w:r w:rsidRPr="00681011">
              <w:rPr>
                <w:b/>
                <w:noProof/>
                <w:lang w:val="en-US" w:eastAsia="pt-BR"/>
              </w:rPr>
              <w:t xml:space="preserve">and Forecasted </w:t>
            </w:r>
            <w:r>
              <w:rPr>
                <w:b/>
                <w:noProof/>
                <w:lang w:val="en-US" w:eastAsia="pt-BR"/>
              </w:rPr>
              <w:t>(dotted line</w:t>
            </w:r>
            <w:r w:rsidR="00310B76">
              <w:rPr>
                <w:b/>
                <w:noProof/>
                <w:lang w:val="en-US" w:eastAsia="pt-BR"/>
              </w:rPr>
              <w:t xml:space="preserve">, with </w:t>
            </w:r>
            <w:r w:rsidR="0081147B">
              <w:rPr>
                <w:b/>
                <w:noProof/>
                <w:lang w:val="en-US" w:eastAsia="pt-BR"/>
              </w:rPr>
              <w:t>2</w:t>
            </w:r>
            <w:r w:rsidR="00310B76">
              <w:rPr>
                <w:b/>
                <w:noProof/>
                <w:lang w:val="en-US" w:eastAsia="pt-BR"/>
              </w:rPr>
              <w:t xml:space="preserve"> std error interval</w:t>
            </w:r>
            <w:r>
              <w:rPr>
                <w:b/>
                <w:noProof/>
                <w:lang w:val="en-US" w:eastAsia="pt-BR"/>
              </w:rPr>
              <w:t xml:space="preserve">) </w:t>
            </w:r>
            <w:r w:rsidR="0081147B">
              <w:rPr>
                <w:b/>
                <w:noProof/>
                <w:lang w:val="en-US" w:eastAsia="pt-BR"/>
              </w:rPr>
              <w:t xml:space="preserve">- </w:t>
            </w:r>
            <w:r w:rsidRPr="00681011">
              <w:rPr>
                <w:b/>
                <w:noProof/>
                <w:lang w:val="en-US" w:eastAsia="pt-BR"/>
              </w:rPr>
              <w:t>(2008Q4 to 2009Q4)</w:t>
            </w:r>
          </w:p>
        </w:tc>
      </w:tr>
      <w:tr w:rsidR="00ED3217" w:rsidRPr="001E485B" w:rsidTr="00ED3217">
        <w:trPr>
          <w:jc w:val="center"/>
        </w:trPr>
        <w:tc>
          <w:tcPr>
            <w:tcW w:w="5920" w:type="dxa"/>
          </w:tcPr>
          <w:p w:rsidR="00ED3217" w:rsidRPr="00681011" w:rsidRDefault="00ED3217" w:rsidP="00ED3217">
            <w:pPr>
              <w:spacing w:after="0" w:line="240" w:lineRule="auto"/>
              <w:jc w:val="center"/>
              <w:rPr>
                <w:noProof/>
                <w:lang w:val="en-US" w:eastAsia="pt-BR"/>
              </w:rPr>
            </w:pPr>
            <w:r>
              <w:rPr>
                <w:noProof/>
                <w:lang w:val="en-US" w:eastAsia="pt-BR"/>
              </w:rPr>
              <w:t>GDP Change</w:t>
            </w:r>
          </w:p>
        </w:tc>
      </w:tr>
      <w:tr w:rsidR="00ED3217" w:rsidRPr="001E485B" w:rsidTr="00ED3217">
        <w:trPr>
          <w:trHeight w:val="2056"/>
          <w:jc w:val="center"/>
        </w:trPr>
        <w:tc>
          <w:tcPr>
            <w:tcW w:w="5920" w:type="dxa"/>
          </w:tcPr>
          <w:p w:rsidR="00ED3217" w:rsidRPr="00681011" w:rsidRDefault="00ED3217" w:rsidP="00ED3217">
            <w:pPr>
              <w:jc w:val="center"/>
              <w:rPr>
                <w:noProof/>
                <w:lang w:eastAsia="pt-BR"/>
              </w:rPr>
            </w:pPr>
            <w:r w:rsidRPr="00ED3217">
              <w:rPr>
                <w:noProof/>
                <w:lang w:eastAsia="pt-BR"/>
              </w:rPr>
              <w:drawing>
                <wp:inline distT="0" distB="0" distL="0" distR="0">
                  <wp:extent cx="3379060" cy="1676400"/>
                  <wp:effectExtent l="0" t="0" r="0" b="0"/>
                  <wp:docPr id="2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402401" cy="1687980"/>
                          </a:xfrm>
                          <a:prstGeom prst="rect">
                            <a:avLst/>
                          </a:prstGeom>
                          <a:noFill/>
                          <a:ln w="9525">
                            <a:noFill/>
                            <a:miter lim="800000"/>
                            <a:headEnd/>
                            <a:tailEnd/>
                          </a:ln>
                        </pic:spPr>
                      </pic:pic>
                    </a:graphicData>
                  </a:graphic>
                </wp:inline>
              </w:drawing>
            </w:r>
          </w:p>
        </w:tc>
      </w:tr>
      <w:tr w:rsidR="00ED3217" w:rsidRPr="001E485B" w:rsidTr="00ED3217">
        <w:trPr>
          <w:jc w:val="center"/>
        </w:trPr>
        <w:tc>
          <w:tcPr>
            <w:tcW w:w="5920" w:type="dxa"/>
          </w:tcPr>
          <w:p w:rsidR="00ED3217" w:rsidRPr="00681011" w:rsidRDefault="00ED3217" w:rsidP="00ED3217">
            <w:pPr>
              <w:spacing w:after="0" w:line="240" w:lineRule="auto"/>
              <w:jc w:val="center"/>
              <w:rPr>
                <w:noProof/>
                <w:lang w:val="en-US" w:eastAsia="pt-BR"/>
              </w:rPr>
            </w:pPr>
            <w:r>
              <w:rPr>
                <w:noProof/>
                <w:lang w:val="en-US" w:eastAsia="pt-BR"/>
              </w:rPr>
              <w:t>Investment Change (FC flow)</w:t>
            </w:r>
          </w:p>
        </w:tc>
      </w:tr>
      <w:tr w:rsidR="00ED3217" w:rsidRPr="001E485B" w:rsidTr="00ED3217">
        <w:trPr>
          <w:trHeight w:val="2210"/>
          <w:jc w:val="center"/>
        </w:trPr>
        <w:tc>
          <w:tcPr>
            <w:tcW w:w="5920" w:type="dxa"/>
          </w:tcPr>
          <w:p w:rsidR="00ED3217" w:rsidRDefault="00ED3217" w:rsidP="00ED3217">
            <w:pPr>
              <w:jc w:val="center"/>
              <w:rPr>
                <w:noProof/>
                <w:lang w:val="en-US" w:eastAsia="zh-CN"/>
              </w:rPr>
            </w:pPr>
            <w:r w:rsidRPr="00ED3217">
              <w:rPr>
                <w:noProof/>
                <w:lang w:eastAsia="pt-BR"/>
              </w:rPr>
              <w:drawing>
                <wp:inline distT="0" distB="0" distL="0" distR="0">
                  <wp:extent cx="3277077" cy="1476375"/>
                  <wp:effectExtent l="0" t="0" r="0" b="0"/>
                  <wp:docPr id="2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304002" cy="1488505"/>
                          </a:xfrm>
                          <a:prstGeom prst="rect">
                            <a:avLst/>
                          </a:prstGeom>
                          <a:noFill/>
                          <a:ln w="9525">
                            <a:noFill/>
                            <a:miter lim="800000"/>
                            <a:headEnd/>
                            <a:tailEnd/>
                          </a:ln>
                        </pic:spPr>
                      </pic:pic>
                    </a:graphicData>
                  </a:graphic>
                </wp:inline>
              </w:drawing>
            </w:r>
          </w:p>
        </w:tc>
      </w:tr>
      <w:tr w:rsidR="00ED3217" w:rsidRPr="001E485B" w:rsidTr="00ED3217">
        <w:trPr>
          <w:jc w:val="center"/>
        </w:trPr>
        <w:tc>
          <w:tcPr>
            <w:tcW w:w="5920" w:type="dxa"/>
          </w:tcPr>
          <w:p w:rsidR="00ED3217" w:rsidRPr="00ED3217" w:rsidRDefault="00ED3217" w:rsidP="00ED3217">
            <w:pPr>
              <w:jc w:val="center"/>
              <w:rPr>
                <w:noProof/>
                <w:lang w:val="en-US" w:eastAsia="zh-CN"/>
              </w:rPr>
            </w:pPr>
            <w:r>
              <w:rPr>
                <w:noProof/>
                <w:lang w:val="en-US" w:eastAsia="pt-BR"/>
              </w:rPr>
              <w:t>Investment Change (EC flow)</w:t>
            </w:r>
          </w:p>
        </w:tc>
      </w:tr>
      <w:tr w:rsidR="00ED3217" w:rsidRPr="001E485B" w:rsidTr="00ED3217">
        <w:trPr>
          <w:trHeight w:val="2208"/>
          <w:jc w:val="center"/>
        </w:trPr>
        <w:tc>
          <w:tcPr>
            <w:tcW w:w="5920" w:type="dxa"/>
          </w:tcPr>
          <w:p w:rsidR="00ED3217" w:rsidRDefault="00ED3217" w:rsidP="00ED3217">
            <w:pPr>
              <w:jc w:val="center"/>
              <w:rPr>
                <w:noProof/>
                <w:lang w:val="en-US" w:eastAsia="zh-CN"/>
              </w:rPr>
            </w:pPr>
            <w:r w:rsidRPr="00ED3217">
              <w:rPr>
                <w:noProof/>
                <w:lang w:eastAsia="pt-BR"/>
              </w:rPr>
              <w:lastRenderedPageBreak/>
              <w:drawing>
                <wp:inline distT="0" distB="0" distL="0" distR="0">
                  <wp:extent cx="3448050" cy="1575900"/>
                  <wp:effectExtent l="19050" t="0" r="0" b="0"/>
                  <wp:docPr id="2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469413" cy="1585664"/>
                          </a:xfrm>
                          <a:prstGeom prst="rect">
                            <a:avLst/>
                          </a:prstGeom>
                          <a:noFill/>
                          <a:ln w="9525">
                            <a:noFill/>
                            <a:miter lim="800000"/>
                            <a:headEnd/>
                            <a:tailEnd/>
                          </a:ln>
                        </pic:spPr>
                      </pic:pic>
                    </a:graphicData>
                  </a:graphic>
                </wp:inline>
              </w:drawing>
            </w:r>
          </w:p>
        </w:tc>
      </w:tr>
    </w:tbl>
    <w:p w:rsidR="00681011" w:rsidRPr="00F4512F" w:rsidRDefault="00681011" w:rsidP="00681011">
      <w:pPr>
        <w:jc w:val="both"/>
        <w:rPr>
          <w:noProof/>
          <w:lang w:val="en-US" w:eastAsia="pt-BR"/>
        </w:rPr>
      </w:pPr>
    </w:p>
    <w:p w:rsidR="00444C2B" w:rsidRPr="00444C2B" w:rsidRDefault="00444C2B" w:rsidP="009F3D0C">
      <w:pPr>
        <w:jc w:val="both"/>
        <w:rPr>
          <w:bCs/>
          <w:lang w:val="en-US"/>
        </w:rPr>
      </w:pPr>
      <w:r w:rsidRPr="00444C2B">
        <w:rPr>
          <w:bCs/>
          <w:lang w:val="en-US"/>
        </w:rPr>
        <w:t xml:space="preserve">Results </w:t>
      </w:r>
      <w:r w:rsidR="009F3D0C">
        <w:rPr>
          <w:bCs/>
          <w:lang w:val="en-US"/>
        </w:rPr>
        <w:t>employing FC and</w:t>
      </w:r>
      <w:r w:rsidRPr="00444C2B">
        <w:rPr>
          <w:bCs/>
          <w:lang w:val="en-US"/>
        </w:rPr>
        <w:t xml:space="preserve"> EC </w:t>
      </w:r>
      <w:r w:rsidR="009F3D0C">
        <w:rPr>
          <w:bCs/>
          <w:lang w:val="en-US"/>
        </w:rPr>
        <w:t xml:space="preserve">render similar results </w:t>
      </w:r>
      <w:r w:rsidR="0000159D">
        <w:rPr>
          <w:bCs/>
          <w:lang w:val="en-US"/>
        </w:rPr>
        <w:t xml:space="preserve">in the forecasts </w:t>
      </w:r>
      <w:r w:rsidR="009F3D0C">
        <w:rPr>
          <w:bCs/>
          <w:lang w:val="en-US"/>
        </w:rPr>
        <w:t>because both</w:t>
      </w:r>
      <w:r w:rsidRPr="00444C2B">
        <w:rPr>
          <w:bCs/>
          <w:lang w:val="en-US"/>
        </w:rPr>
        <w:t xml:space="preserve"> react to all </w:t>
      </w:r>
      <w:r w:rsidR="00FA5B04">
        <w:rPr>
          <w:bCs/>
          <w:lang w:val="en-US"/>
        </w:rPr>
        <w:t xml:space="preserve">available </w:t>
      </w:r>
      <w:r w:rsidRPr="00444C2B">
        <w:rPr>
          <w:bCs/>
          <w:lang w:val="en-US"/>
        </w:rPr>
        <w:t xml:space="preserve">information about the Brazilian economy, </w:t>
      </w:r>
      <w:r w:rsidR="009F3D0C">
        <w:rPr>
          <w:bCs/>
          <w:lang w:val="en-US"/>
        </w:rPr>
        <w:t>although</w:t>
      </w:r>
      <w:r w:rsidRPr="00444C2B">
        <w:rPr>
          <w:bCs/>
          <w:lang w:val="en-US"/>
        </w:rPr>
        <w:t xml:space="preserve"> FC is influenced by the structural</w:t>
      </w:r>
      <w:r w:rsidR="00443E87">
        <w:rPr>
          <w:bCs/>
          <w:lang w:val="en-US"/>
        </w:rPr>
        <w:t>ly</w:t>
      </w:r>
      <w:r w:rsidRPr="00444C2B">
        <w:rPr>
          <w:bCs/>
          <w:lang w:val="en-US"/>
        </w:rPr>
        <w:t xml:space="preserve"> high </w:t>
      </w:r>
      <w:r w:rsidR="00443E87">
        <w:rPr>
          <w:bCs/>
          <w:lang w:val="en-US"/>
        </w:rPr>
        <w:t xml:space="preserve">Brazilian </w:t>
      </w:r>
      <w:r w:rsidRPr="00444C2B">
        <w:rPr>
          <w:bCs/>
          <w:lang w:val="en-US"/>
        </w:rPr>
        <w:t>interest rates, which allow for carry trade operations even when interest rate</w:t>
      </w:r>
      <w:r w:rsidR="00313DBC">
        <w:rPr>
          <w:bCs/>
          <w:lang w:val="en-US"/>
        </w:rPr>
        <w:t>s in the rest of the world rise</w:t>
      </w:r>
      <w:r w:rsidRPr="00444C2B">
        <w:rPr>
          <w:bCs/>
          <w:lang w:val="en-US"/>
        </w:rPr>
        <w:t>, given the high absolute difference between domestic and foreign interest rates.</w:t>
      </w:r>
    </w:p>
    <w:p w:rsidR="005D5263" w:rsidRDefault="000866E3" w:rsidP="00FA5B04">
      <w:pPr>
        <w:jc w:val="both"/>
        <w:rPr>
          <w:lang w:val="en-US"/>
        </w:rPr>
      </w:pPr>
      <w:r>
        <w:rPr>
          <w:lang w:val="en-US"/>
        </w:rPr>
        <w:t xml:space="preserve">The results for investment </w:t>
      </w:r>
      <w:r w:rsidR="00443E87">
        <w:rPr>
          <w:lang w:val="en-US"/>
        </w:rPr>
        <w:t xml:space="preserve">signify that </w:t>
      </w:r>
      <w:r>
        <w:rPr>
          <w:lang w:val="en-US"/>
        </w:rPr>
        <w:t xml:space="preserve">a change </w:t>
      </w:r>
      <w:r w:rsidR="00443E87">
        <w:rPr>
          <w:lang w:val="en-US"/>
        </w:rPr>
        <w:t xml:space="preserve">occurred </w:t>
      </w:r>
      <w:r>
        <w:rPr>
          <w:lang w:val="en-US"/>
        </w:rPr>
        <w:t>in th</w:t>
      </w:r>
      <w:r w:rsidR="00443E87">
        <w:rPr>
          <w:lang w:val="en-US"/>
        </w:rPr>
        <w:t xml:space="preserve">is variable’s </w:t>
      </w:r>
      <w:r>
        <w:rPr>
          <w:lang w:val="en-US"/>
        </w:rPr>
        <w:t>behavior in relation to the previous period. Other factor</w:t>
      </w:r>
      <w:r w:rsidR="003105CB">
        <w:rPr>
          <w:lang w:val="en-US"/>
        </w:rPr>
        <w:t>s</w:t>
      </w:r>
      <w:r>
        <w:rPr>
          <w:lang w:val="en-US"/>
        </w:rPr>
        <w:t xml:space="preserve"> beyond th</w:t>
      </w:r>
      <w:r w:rsidR="003105CB">
        <w:rPr>
          <w:lang w:val="en-US"/>
        </w:rPr>
        <w:t>e</w:t>
      </w:r>
      <w:r>
        <w:rPr>
          <w:lang w:val="en-US"/>
        </w:rPr>
        <w:t xml:space="preserve"> variables included in the models are driving investment</w:t>
      </w:r>
      <w:r w:rsidR="00313DBC">
        <w:rPr>
          <w:lang w:val="en-US"/>
        </w:rPr>
        <w:t xml:space="preserve">, </w:t>
      </w:r>
      <w:r w:rsidR="00FA5B04">
        <w:rPr>
          <w:lang w:val="en-US"/>
        </w:rPr>
        <w:t>most likely</w:t>
      </w:r>
      <w:r w:rsidR="00313DBC">
        <w:rPr>
          <w:lang w:val="en-US"/>
        </w:rPr>
        <w:t xml:space="preserve"> expectations and risk aversion</w:t>
      </w:r>
      <w:r>
        <w:rPr>
          <w:lang w:val="en-US"/>
        </w:rPr>
        <w:t xml:space="preserve">. </w:t>
      </w:r>
      <w:r w:rsidR="00443E87">
        <w:rPr>
          <w:lang w:val="en-US"/>
        </w:rPr>
        <w:t>In-country i</w:t>
      </w:r>
      <w:r>
        <w:rPr>
          <w:lang w:val="en-US"/>
        </w:rPr>
        <w:t xml:space="preserve">nvestment and FPI flows can be influenced by the same expectations, but the reaction </w:t>
      </w:r>
      <w:r w:rsidR="00443E87">
        <w:rPr>
          <w:lang w:val="en-US"/>
        </w:rPr>
        <w:t xml:space="preserve">to </w:t>
      </w:r>
      <w:r>
        <w:rPr>
          <w:lang w:val="en-US"/>
        </w:rPr>
        <w:t>investment was even stronger than the response in FPI.</w:t>
      </w:r>
    </w:p>
    <w:p w:rsidR="00E418FA" w:rsidRDefault="00E4049F" w:rsidP="006A7441">
      <w:pPr>
        <w:jc w:val="both"/>
        <w:rPr>
          <w:bCs/>
          <w:lang w:val="en-US"/>
        </w:rPr>
      </w:pPr>
      <w:r>
        <w:rPr>
          <w:bCs/>
          <w:lang w:val="en-US"/>
        </w:rPr>
        <w:t>Beyond exchange rates and interest rates, t</w:t>
      </w:r>
      <w:r w:rsidR="006316B5">
        <w:rPr>
          <w:bCs/>
          <w:lang w:val="en-US"/>
        </w:rPr>
        <w:t>he transmission mechanism behind the relationship between flows and real variables</w:t>
      </w:r>
      <w:r w:rsidR="00FA5B04">
        <w:rPr>
          <w:bCs/>
          <w:lang w:val="en-US"/>
        </w:rPr>
        <w:t xml:space="preserve"> includes</w:t>
      </w:r>
      <w:r w:rsidR="006316B5">
        <w:rPr>
          <w:bCs/>
          <w:lang w:val="en-US"/>
        </w:rPr>
        <w:t xml:space="preserve"> unobservable variables </w:t>
      </w:r>
      <w:r w:rsidR="00EA7657">
        <w:rPr>
          <w:bCs/>
          <w:lang w:val="en-US"/>
        </w:rPr>
        <w:t xml:space="preserve">such as </w:t>
      </w:r>
      <w:r w:rsidR="006316B5">
        <w:rPr>
          <w:bCs/>
          <w:lang w:val="en-US"/>
        </w:rPr>
        <w:t>expectations and risk aversion</w:t>
      </w:r>
      <w:r w:rsidR="00E418FA">
        <w:rPr>
          <w:bCs/>
          <w:lang w:val="en-US"/>
        </w:rPr>
        <w:t>.</w:t>
      </w:r>
      <w:r w:rsidR="006316B5">
        <w:rPr>
          <w:bCs/>
          <w:lang w:val="en-US"/>
        </w:rPr>
        <w:t xml:space="preserve"> </w:t>
      </w:r>
      <w:proofErr w:type="gramStart"/>
      <w:r w:rsidR="00D81586">
        <w:rPr>
          <w:bCs/>
          <w:lang w:val="en-US"/>
        </w:rPr>
        <w:t xml:space="preserve">Results </w:t>
      </w:r>
      <w:r w:rsidR="00113001">
        <w:rPr>
          <w:bCs/>
          <w:lang w:val="en-US"/>
        </w:rPr>
        <w:t>of further</w:t>
      </w:r>
      <w:r w:rsidR="006316B5">
        <w:rPr>
          <w:bCs/>
          <w:lang w:val="en-US"/>
        </w:rPr>
        <w:t xml:space="preserve"> impulse-response functions </w:t>
      </w:r>
      <w:r w:rsidR="00D81586">
        <w:rPr>
          <w:bCs/>
          <w:lang w:val="en-US"/>
        </w:rPr>
        <w:t>(not included</w:t>
      </w:r>
      <w:r w:rsidR="00113001">
        <w:rPr>
          <w:bCs/>
          <w:lang w:val="en-US"/>
        </w:rPr>
        <w:t>,</w:t>
      </w:r>
      <w:r w:rsidR="00D81586">
        <w:rPr>
          <w:bCs/>
          <w:lang w:val="en-US"/>
        </w:rPr>
        <w:t xml:space="preserve"> but available on request) show that a</w:t>
      </w:r>
      <w:r w:rsidR="006316B5">
        <w:rPr>
          <w:bCs/>
          <w:lang w:val="en-US"/>
        </w:rPr>
        <w:t xml:space="preserve"> posit</w:t>
      </w:r>
      <w:r w:rsidR="0081147B">
        <w:rPr>
          <w:bCs/>
          <w:lang w:val="en-US"/>
        </w:rPr>
        <w:t>ive shock in FC is related to</w:t>
      </w:r>
      <w:r w:rsidR="006316B5">
        <w:rPr>
          <w:bCs/>
          <w:lang w:val="en-US"/>
        </w:rPr>
        <w:t xml:space="preserve"> domestic currency </w:t>
      </w:r>
      <w:r w:rsidR="00EA7657">
        <w:rPr>
          <w:bCs/>
          <w:lang w:val="en-US"/>
        </w:rPr>
        <w:t xml:space="preserve">appreciation </w:t>
      </w:r>
      <w:r w:rsidR="006316B5">
        <w:rPr>
          <w:bCs/>
          <w:lang w:val="en-US"/>
        </w:rPr>
        <w:t>and lower interest rates.</w:t>
      </w:r>
      <w:proofErr w:type="gramEnd"/>
      <w:r w:rsidR="006316B5">
        <w:rPr>
          <w:bCs/>
          <w:lang w:val="en-US"/>
        </w:rPr>
        <w:t xml:space="preserve"> For a shock in EC flows</w:t>
      </w:r>
      <w:r>
        <w:rPr>
          <w:bCs/>
          <w:lang w:val="en-US"/>
        </w:rPr>
        <w:t xml:space="preserve">, </w:t>
      </w:r>
      <w:r w:rsidR="00863D87">
        <w:rPr>
          <w:bCs/>
          <w:lang w:val="en-US"/>
        </w:rPr>
        <w:t xml:space="preserve">the </w:t>
      </w:r>
      <w:r>
        <w:rPr>
          <w:bCs/>
          <w:lang w:val="en-US"/>
        </w:rPr>
        <w:t xml:space="preserve">interest rate reacts </w:t>
      </w:r>
      <w:r w:rsidR="006A7441">
        <w:rPr>
          <w:bCs/>
          <w:lang w:val="en-US"/>
        </w:rPr>
        <w:t xml:space="preserve">as it would to </w:t>
      </w:r>
      <w:r w:rsidR="00A56EC7">
        <w:rPr>
          <w:bCs/>
          <w:lang w:val="en-US"/>
        </w:rPr>
        <w:t xml:space="preserve">an </w:t>
      </w:r>
      <w:r>
        <w:rPr>
          <w:bCs/>
          <w:lang w:val="en-US"/>
        </w:rPr>
        <w:t>FC shock</w:t>
      </w:r>
      <w:r w:rsidR="006316B5">
        <w:rPr>
          <w:bCs/>
          <w:lang w:val="en-US"/>
        </w:rPr>
        <w:t xml:space="preserve">, while </w:t>
      </w:r>
      <w:r w:rsidR="00696DCF">
        <w:rPr>
          <w:bCs/>
          <w:lang w:val="en-US"/>
        </w:rPr>
        <w:t>a clear relation with the exchange rate does not appear</w:t>
      </w:r>
      <w:r w:rsidR="006316B5">
        <w:rPr>
          <w:bCs/>
          <w:lang w:val="en-US"/>
        </w:rPr>
        <w:t>.</w:t>
      </w:r>
    </w:p>
    <w:p w:rsidR="004823D3" w:rsidRPr="00E418FA" w:rsidRDefault="004823D3" w:rsidP="00E4049F">
      <w:pPr>
        <w:jc w:val="both"/>
        <w:rPr>
          <w:bCs/>
          <w:lang w:val="en-US"/>
        </w:rPr>
      </w:pPr>
      <w:r>
        <w:rPr>
          <w:bCs/>
          <w:lang w:val="en-US"/>
        </w:rPr>
        <w:t>The relationship between the financial flows and real variables and the importance of expectations for both of them ends in highlighting that economic fundamentals and the expectations about them have strong role</w:t>
      </w:r>
      <w:r w:rsidR="00B34CC8">
        <w:rPr>
          <w:bCs/>
          <w:lang w:val="en-US"/>
        </w:rPr>
        <w:t>s</w:t>
      </w:r>
      <w:r>
        <w:rPr>
          <w:bCs/>
          <w:lang w:val="en-US"/>
        </w:rPr>
        <w:t xml:space="preserve"> in the behavior of the economy, confirming previous results in literature like SOARES, PINTO</w:t>
      </w:r>
      <w:r w:rsidR="00E4049F">
        <w:rPr>
          <w:bCs/>
          <w:lang w:val="en-US"/>
        </w:rPr>
        <w:t>,</w:t>
      </w:r>
      <w:r>
        <w:rPr>
          <w:bCs/>
          <w:lang w:val="en-US"/>
        </w:rPr>
        <w:t xml:space="preserve"> and  MOREIRA (2010) and TELES and LEME (2010). The stronger fundamentals of the Brazilian economy </w:t>
      </w:r>
      <w:r w:rsidR="00EA7657">
        <w:rPr>
          <w:bCs/>
          <w:lang w:val="en-US"/>
        </w:rPr>
        <w:t xml:space="preserve">during </w:t>
      </w:r>
      <w:r>
        <w:rPr>
          <w:bCs/>
          <w:lang w:val="en-US"/>
        </w:rPr>
        <w:t>the crisis of 2008 in comparison to previous crises allowed for a faster recovery, based on domestic demand.</w:t>
      </w:r>
    </w:p>
    <w:p w:rsidR="004F6FD0" w:rsidRPr="003105CB" w:rsidRDefault="003105CB" w:rsidP="007205D5">
      <w:pPr>
        <w:jc w:val="both"/>
        <w:rPr>
          <w:b/>
          <w:lang w:val="en-US"/>
        </w:rPr>
      </w:pPr>
      <w:r w:rsidRPr="003105CB">
        <w:rPr>
          <w:b/>
          <w:lang w:val="en-US"/>
        </w:rPr>
        <w:t xml:space="preserve">5. </w:t>
      </w:r>
      <w:r w:rsidR="00BC295D" w:rsidRPr="003105CB">
        <w:rPr>
          <w:b/>
          <w:lang w:val="en-US"/>
        </w:rPr>
        <w:t>Conclusion</w:t>
      </w:r>
    </w:p>
    <w:p w:rsidR="00B129DC" w:rsidRDefault="00B129DC" w:rsidP="00E4049F">
      <w:pPr>
        <w:jc w:val="both"/>
        <w:rPr>
          <w:lang w:val="en-US"/>
        </w:rPr>
      </w:pPr>
      <w:r>
        <w:rPr>
          <w:lang w:val="en-US"/>
        </w:rPr>
        <w:t xml:space="preserve">The financial crisis of the last quarter of 2008 </w:t>
      </w:r>
      <w:r w:rsidR="0011233C">
        <w:rPr>
          <w:lang w:val="en-US"/>
        </w:rPr>
        <w:t>triggered</w:t>
      </w:r>
      <w:r>
        <w:rPr>
          <w:lang w:val="en-US"/>
        </w:rPr>
        <w:t xml:space="preserve"> a generalized fall in output through</w:t>
      </w:r>
      <w:r w:rsidR="000E727B">
        <w:rPr>
          <w:lang w:val="en-US"/>
        </w:rPr>
        <w:t>out</w:t>
      </w:r>
      <w:r>
        <w:rPr>
          <w:lang w:val="en-US"/>
        </w:rPr>
        <w:t xml:space="preserve"> the world. Even </w:t>
      </w:r>
      <w:r w:rsidR="0011233C">
        <w:rPr>
          <w:lang w:val="en-US"/>
        </w:rPr>
        <w:t>fast-</w:t>
      </w:r>
      <w:r>
        <w:rPr>
          <w:lang w:val="en-US"/>
        </w:rPr>
        <w:t xml:space="preserve">growing </w:t>
      </w:r>
      <w:r w:rsidR="0011233C">
        <w:rPr>
          <w:lang w:val="en-US"/>
        </w:rPr>
        <w:t xml:space="preserve">economies </w:t>
      </w:r>
      <w:r>
        <w:rPr>
          <w:lang w:val="en-US"/>
        </w:rPr>
        <w:t xml:space="preserve">slowed </w:t>
      </w:r>
      <w:r w:rsidR="0011233C">
        <w:rPr>
          <w:lang w:val="en-US"/>
        </w:rPr>
        <w:t xml:space="preserve">their </w:t>
      </w:r>
      <w:r>
        <w:rPr>
          <w:lang w:val="en-US"/>
        </w:rPr>
        <w:t>growth rates</w:t>
      </w:r>
      <w:r w:rsidR="0011233C">
        <w:rPr>
          <w:lang w:val="en-US"/>
        </w:rPr>
        <w:t xml:space="preserve"> as a result</w:t>
      </w:r>
      <w:r>
        <w:rPr>
          <w:lang w:val="en-US"/>
        </w:rPr>
        <w:t xml:space="preserve">. The recession </w:t>
      </w:r>
      <w:r w:rsidR="0011233C">
        <w:rPr>
          <w:lang w:val="en-US"/>
        </w:rPr>
        <w:t xml:space="preserve">was </w:t>
      </w:r>
      <w:r>
        <w:rPr>
          <w:lang w:val="en-US"/>
        </w:rPr>
        <w:t xml:space="preserve">triggered </w:t>
      </w:r>
      <w:r w:rsidR="00EA7657">
        <w:rPr>
          <w:lang w:val="en-US"/>
        </w:rPr>
        <w:t xml:space="preserve">in </w:t>
      </w:r>
      <w:r>
        <w:rPr>
          <w:lang w:val="en-US"/>
        </w:rPr>
        <w:t>the financial sector and spread to the w</w:t>
      </w:r>
      <w:r w:rsidR="00E4049F">
        <w:rPr>
          <w:lang w:val="en-US"/>
        </w:rPr>
        <w:t>orldwide</w:t>
      </w:r>
      <w:r>
        <w:rPr>
          <w:lang w:val="en-US"/>
        </w:rPr>
        <w:t xml:space="preserve"> economy. In the case of emerging economies, there were mixed feelings. On the one </w:t>
      </w:r>
      <w:r w:rsidR="0011233C">
        <w:rPr>
          <w:lang w:val="en-US"/>
        </w:rPr>
        <w:t>hand</w:t>
      </w:r>
      <w:r w:rsidR="005B0504">
        <w:rPr>
          <w:lang w:val="en-US"/>
        </w:rPr>
        <w:t>,</w:t>
      </w:r>
      <w:r>
        <w:rPr>
          <w:lang w:val="en-US"/>
        </w:rPr>
        <w:t xml:space="preserve"> </w:t>
      </w:r>
      <w:r w:rsidR="0011233C">
        <w:rPr>
          <w:lang w:val="en-US"/>
        </w:rPr>
        <w:t xml:space="preserve">there was </w:t>
      </w:r>
      <w:r>
        <w:rPr>
          <w:lang w:val="en-US"/>
        </w:rPr>
        <w:t xml:space="preserve">the traditional fear that with every crisis these economies would suffer because of their inherent higher risk. On the other </w:t>
      </w:r>
      <w:r w:rsidR="0011233C">
        <w:rPr>
          <w:lang w:val="en-US"/>
        </w:rPr>
        <w:t>hand</w:t>
      </w:r>
      <w:r>
        <w:rPr>
          <w:lang w:val="en-US"/>
        </w:rPr>
        <w:t>, a</w:t>
      </w:r>
      <w:r w:rsidR="00C70154">
        <w:rPr>
          <w:lang w:val="en-US"/>
        </w:rPr>
        <w:t>s</w:t>
      </w:r>
      <w:r>
        <w:rPr>
          <w:lang w:val="en-US"/>
        </w:rPr>
        <w:t xml:space="preserve"> the crisis originated in developed countries and the economic fundamentals of the emerging economies were better than in </w:t>
      </w:r>
      <w:r w:rsidR="0011233C">
        <w:rPr>
          <w:lang w:val="en-US"/>
        </w:rPr>
        <w:t xml:space="preserve">previous </w:t>
      </w:r>
      <w:r w:rsidR="003B4801">
        <w:rPr>
          <w:lang w:val="en-US"/>
        </w:rPr>
        <w:t>cris</w:t>
      </w:r>
      <w:r w:rsidR="0011233C">
        <w:rPr>
          <w:lang w:val="en-US"/>
        </w:rPr>
        <w:t>i</w:t>
      </w:r>
      <w:r w:rsidR="003B4801">
        <w:rPr>
          <w:lang w:val="en-US"/>
        </w:rPr>
        <w:t xml:space="preserve">s </w:t>
      </w:r>
      <w:r w:rsidR="003B4801">
        <w:rPr>
          <w:lang w:val="en-US"/>
        </w:rPr>
        <w:lastRenderedPageBreak/>
        <w:t>episodes, there could be a “decoupling” of the emerging economies. Soon it was realized that the decoupling was not to happen.</w:t>
      </w:r>
    </w:p>
    <w:p w:rsidR="003B4801" w:rsidRDefault="003B4801" w:rsidP="000E727B">
      <w:pPr>
        <w:jc w:val="both"/>
        <w:rPr>
          <w:lang w:val="en-US"/>
        </w:rPr>
      </w:pPr>
      <w:r>
        <w:rPr>
          <w:lang w:val="en-US"/>
        </w:rPr>
        <w:t>As in other crises</w:t>
      </w:r>
      <w:r w:rsidR="000E727B">
        <w:rPr>
          <w:lang w:val="en-US"/>
        </w:rPr>
        <w:t>,</w:t>
      </w:r>
      <w:r>
        <w:rPr>
          <w:lang w:val="en-US"/>
        </w:rPr>
        <w:t xml:space="preserve"> the FPI flows went from countries and markets considered risky to safe</w:t>
      </w:r>
      <w:r w:rsidR="00E71312">
        <w:rPr>
          <w:lang w:val="en-US"/>
        </w:rPr>
        <w:t>r</w:t>
      </w:r>
      <w:r>
        <w:rPr>
          <w:lang w:val="en-US"/>
        </w:rPr>
        <w:t xml:space="preserve"> assets</w:t>
      </w:r>
      <w:r w:rsidR="000E727B">
        <w:rPr>
          <w:lang w:val="en-US"/>
        </w:rPr>
        <w:t>,</w:t>
      </w:r>
      <w:r w:rsidR="0011233C">
        <w:rPr>
          <w:lang w:val="en-US"/>
        </w:rPr>
        <w:t xml:space="preserve"> the flight </w:t>
      </w:r>
      <w:r>
        <w:rPr>
          <w:lang w:val="en-US"/>
        </w:rPr>
        <w:t>to quality.</w:t>
      </w:r>
      <w:r w:rsidR="003D136E">
        <w:rPr>
          <w:lang w:val="en-US"/>
        </w:rPr>
        <w:t xml:space="preserve"> </w:t>
      </w:r>
      <w:r w:rsidR="00E71312">
        <w:rPr>
          <w:lang w:val="en-US"/>
        </w:rPr>
        <w:t>T</w:t>
      </w:r>
      <w:r w:rsidR="003D136E">
        <w:rPr>
          <w:lang w:val="en-US"/>
        </w:rPr>
        <w:t>he case of developing countries</w:t>
      </w:r>
      <w:r w:rsidR="00E71312">
        <w:rPr>
          <w:lang w:val="en-US"/>
        </w:rPr>
        <w:t>’</w:t>
      </w:r>
      <w:r w:rsidR="003D136E">
        <w:rPr>
          <w:lang w:val="en-US"/>
        </w:rPr>
        <w:t xml:space="preserve"> flight</w:t>
      </w:r>
      <w:r w:rsidR="00E71312">
        <w:rPr>
          <w:lang w:val="en-US"/>
        </w:rPr>
        <w:t>s</w:t>
      </w:r>
      <w:r w:rsidR="003D136E">
        <w:rPr>
          <w:lang w:val="en-US"/>
        </w:rPr>
        <w:t xml:space="preserve"> to quality is not only related to flows from more risky stocks to less risky bonds, as in BAUR </w:t>
      </w:r>
      <w:r w:rsidR="00F636E1">
        <w:rPr>
          <w:lang w:val="en-US"/>
        </w:rPr>
        <w:t xml:space="preserve">and LUCEY </w:t>
      </w:r>
      <w:r w:rsidR="003D136E">
        <w:rPr>
          <w:lang w:val="en-US"/>
        </w:rPr>
        <w:t>(2009), but also to outflows from a broader set of assets to developed countries.</w:t>
      </w:r>
      <w:r>
        <w:rPr>
          <w:lang w:val="en-US"/>
        </w:rPr>
        <w:t xml:space="preserve"> If emerging markets were dependent on the inflow of resources to finance their economic growth, the reversal of the flows would hamper the growth capabilit</w:t>
      </w:r>
      <w:r w:rsidR="00C66A02">
        <w:rPr>
          <w:lang w:val="en-US"/>
        </w:rPr>
        <w:t>ies</w:t>
      </w:r>
      <w:r>
        <w:rPr>
          <w:lang w:val="en-US"/>
        </w:rPr>
        <w:t xml:space="preserve"> of these economies. In this case, there would be a link between the financial flows and growth. </w:t>
      </w:r>
      <w:r w:rsidR="00E71312">
        <w:rPr>
          <w:lang w:val="en-US"/>
        </w:rPr>
        <w:t>In fact</w:t>
      </w:r>
      <w:r w:rsidR="00C66A02">
        <w:rPr>
          <w:lang w:val="en-US"/>
        </w:rPr>
        <w:t>,</w:t>
      </w:r>
      <w:r w:rsidR="00C70154">
        <w:rPr>
          <w:lang w:val="en-US"/>
        </w:rPr>
        <w:t xml:space="preserve"> the FPI flows were negative in </w:t>
      </w:r>
      <w:r>
        <w:rPr>
          <w:lang w:val="en-US"/>
        </w:rPr>
        <w:t>Brazil</w:t>
      </w:r>
      <w:r w:rsidR="00C70154">
        <w:rPr>
          <w:lang w:val="en-US"/>
        </w:rPr>
        <w:t xml:space="preserve"> </w:t>
      </w:r>
      <w:r>
        <w:rPr>
          <w:lang w:val="en-US"/>
        </w:rPr>
        <w:t>in the fourth quarter of 2008 and the first quarter of 2009</w:t>
      </w:r>
      <w:r w:rsidR="006F73FD">
        <w:rPr>
          <w:lang w:val="en-US"/>
        </w:rPr>
        <w:t>.</w:t>
      </w:r>
    </w:p>
    <w:p w:rsidR="00AC708A" w:rsidRDefault="00AC708A" w:rsidP="00E34E65">
      <w:pPr>
        <w:jc w:val="both"/>
        <w:rPr>
          <w:lang w:val="en-US"/>
        </w:rPr>
      </w:pPr>
      <w:r>
        <w:rPr>
          <w:lang w:val="en-US"/>
        </w:rPr>
        <w:t>The results</w:t>
      </w:r>
      <w:r w:rsidR="000E727B">
        <w:rPr>
          <w:lang w:val="en-US"/>
        </w:rPr>
        <w:t xml:space="preserve"> of the impulse-response functions</w:t>
      </w:r>
      <w:r>
        <w:rPr>
          <w:lang w:val="en-US"/>
        </w:rPr>
        <w:t xml:space="preserve"> </w:t>
      </w:r>
      <w:r w:rsidR="000E727B">
        <w:rPr>
          <w:lang w:val="en-US"/>
        </w:rPr>
        <w:t xml:space="preserve">in this paper show that there is a positive relationship </w:t>
      </w:r>
      <w:r w:rsidR="00E71312">
        <w:rPr>
          <w:lang w:val="en-US"/>
        </w:rPr>
        <w:t xml:space="preserve">in the short run </w:t>
      </w:r>
      <w:r w:rsidR="000E727B">
        <w:rPr>
          <w:lang w:val="en-US"/>
        </w:rPr>
        <w:t xml:space="preserve">between </w:t>
      </w:r>
      <w:r w:rsidR="00E34E65">
        <w:rPr>
          <w:lang w:val="en-US"/>
        </w:rPr>
        <w:t xml:space="preserve">fixed income flows and </w:t>
      </w:r>
      <w:r w:rsidR="000E727B">
        <w:rPr>
          <w:lang w:val="en-US"/>
        </w:rPr>
        <w:t xml:space="preserve">GDP changes </w:t>
      </w:r>
      <w:r w:rsidR="00E34E65">
        <w:rPr>
          <w:lang w:val="en-US"/>
        </w:rPr>
        <w:t>and investment in Brazil</w:t>
      </w:r>
      <w:r w:rsidR="000E727B">
        <w:rPr>
          <w:lang w:val="en-US"/>
        </w:rPr>
        <w:t xml:space="preserve">. </w:t>
      </w:r>
      <w:r w:rsidR="00E34E65">
        <w:rPr>
          <w:lang w:val="en-US"/>
        </w:rPr>
        <w:t>For equity flows this relationship is positive in the short run, turns negative</w:t>
      </w:r>
      <w:r w:rsidR="00E71312">
        <w:rPr>
          <w:lang w:val="en-US"/>
        </w:rPr>
        <w:t>,</w:t>
      </w:r>
      <w:r w:rsidR="00E34E65">
        <w:rPr>
          <w:lang w:val="en-US"/>
        </w:rPr>
        <w:t xml:space="preserve"> and </w:t>
      </w:r>
      <w:r w:rsidR="00E71312">
        <w:rPr>
          <w:lang w:val="en-US"/>
        </w:rPr>
        <w:t xml:space="preserve">then </w:t>
      </w:r>
      <w:r w:rsidR="000E727B">
        <w:rPr>
          <w:lang w:val="en-US"/>
        </w:rPr>
        <w:t>disappears after 10 quarters. This means that flows anticipate the behavior of the real variables. When a</w:t>
      </w:r>
      <w:r>
        <w:rPr>
          <w:lang w:val="en-US"/>
        </w:rPr>
        <w:t xml:space="preserve">llowing for contemporaneous relations between the </w:t>
      </w:r>
      <w:r w:rsidR="00DF2A28">
        <w:rPr>
          <w:lang w:val="en-US"/>
        </w:rPr>
        <w:t>flows and investment, the positive relationship</w:t>
      </w:r>
      <w:r>
        <w:rPr>
          <w:lang w:val="en-US"/>
        </w:rPr>
        <w:t xml:space="preserve"> </w:t>
      </w:r>
      <w:r w:rsidR="00DF2A28">
        <w:rPr>
          <w:lang w:val="en-US"/>
        </w:rPr>
        <w:t xml:space="preserve">is stronger when the crisis period is included in estimations </w:t>
      </w:r>
      <w:r w:rsidR="00EA7657">
        <w:rPr>
          <w:lang w:val="en-US"/>
        </w:rPr>
        <w:t xml:space="preserve">instead of </w:t>
      </w:r>
      <w:r w:rsidR="00DF2A28">
        <w:rPr>
          <w:lang w:val="en-US"/>
        </w:rPr>
        <w:t xml:space="preserve">in the period </w:t>
      </w:r>
      <w:r w:rsidR="00EA7657">
        <w:rPr>
          <w:lang w:val="en-US"/>
        </w:rPr>
        <w:t xml:space="preserve">preceding </w:t>
      </w:r>
      <w:r w:rsidR="00DF2A28">
        <w:rPr>
          <w:lang w:val="en-US"/>
        </w:rPr>
        <w:t>the crisis</w:t>
      </w:r>
      <w:r w:rsidR="00F566B4">
        <w:rPr>
          <w:lang w:val="en-US"/>
        </w:rPr>
        <w:t>.</w:t>
      </w:r>
      <w:r w:rsidR="00DF2A28">
        <w:rPr>
          <w:lang w:val="en-US"/>
        </w:rPr>
        <w:t xml:space="preserve"> This means that investment and flows are reacting to the same kind of expectations.</w:t>
      </w:r>
    </w:p>
    <w:p w:rsidR="00AD0E9C" w:rsidRDefault="00A56EC7" w:rsidP="00AD77AF">
      <w:pPr>
        <w:jc w:val="both"/>
        <w:rPr>
          <w:lang w:val="en-US"/>
        </w:rPr>
      </w:pPr>
      <w:r>
        <w:rPr>
          <w:lang w:val="en-US"/>
        </w:rPr>
        <w:t xml:space="preserve">With </w:t>
      </w:r>
      <w:r w:rsidR="00E4049F">
        <w:rPr>
          <w:lang w:val="en-US"/>
        </w:rPr>
        <w:t xml:space="preserve">more solid </w:t>
      </w:r>
      <w:r w:rsidR="00AD0E9C">
        <w:rPr>
          <w:lang w:val="en-US"/>
        </w:rPr>
        <w:t>fundament</w:t>
      </w:r>
      <w:r w:rsidR="006A7441">
        <w:rPr>
          <w:lang w:val="en-US"/>
        </w:rPr>
        <w:t>al</w:t>
      </w:r>
      <w:r>
        <w:rPr>
          <w:lang w:val="en-US"/>
        </w:rPr>
        <w:t>s</w:t>
      </w:r>
      <w:r w:rsidR="00AD0E9C">
        <w:rPr>
          <w:lang w:val="en-US"/>
        </w:rPr>
        <w:t xml:space="preserve"> </w:t>
      </w:r>
      <w:r w:rsidR="00E71312">
        <w:rPr>
          <w:lang w:val="en-US"/>
        </w:rPr>
        <w:t xml:space="preserve">concerning Brazilian </w:t>
      </w:r>
      <w:r w:rsidR="00AD0E9C">
        <w:rPr>
          <w:lang w:val="en-US"/>
        </w:rPr>
        <w:t>fiscal and external accounts</w:t>
      </w:r>
      <w:r w:rsidR="00E34E65">
        <w:rPr>
          <w:lang w:val="en-US"/>
        </w:rPr>
        <w:t xml:space="preserve"> when the 2008 crisis erupted</w:t>
      </w:r>
      <w:r>
        <w:rPr>
          <w:lang w:val="en-US"/>
        </w:rPr>
        <w:t>,</w:t>
      </w:r>
      <w:r w:rsidR="00AD0E9C">
        <w:rPr>
          <w:lang w:val="en-US"/>
        </w:rPr>
        <w:t xml:space="preserve"> </w:t>
      </w:r>
      <w:r w:rsidR="00E71312">
        <w:rPr>
          <w:lang w:val="en-US"/>
        </w:rPr>
        <w:t>FPI</w:t>
      </w:r>
      <w:r w:rsidR="00AD0E9C">
        <w:rPr>
          <w:lang w:val="en-US"/>
        </w:rPr>
        <w:t xml:space="preserve"> outflows were less inte</w:t>
      </w:r>
      <w:r w:rsidR="00C70154">
        <w:rPr>
          <w:lang w:val="en-US"/>
        </w:rPr>
        <w:t xml:space="preserve">nse in comparison to </w:t>
      </w:r>
      <w:r w:rsidR="00E71312">
        <w:rPr>
          <w:lang w:val="en-US"/>
        </w:rPr>
        <w:t>previous</w:t>
      </w:r>
      <w:r w:rsidR="00C70154">
        <w:rPr>
          <w:lang w:val="en-US"/>
        </w:rPr>
        <w:t xml:space="preserve"> crise</w:t>
      </w:r>
      <w:r w:rsidR="00AD0E9C">
        <w:rPr>
          <w:lang w:val="en-US"/>
        </w:rPr>
        <w:t xml:space="preserve">s. It also allowed that broader economic policy measures could be adopted, </w:t>
      </w:r>
      <w:r w:rsidR="00C51BF0">
        <w:rPr>
          <w:lang w:val="en-US"/>
        </w:rPr>
        <w:t>due to greater</w:t>
      </w:r>
      <w:r w:rsidR="00AD0E9C">
        <w:rPr>
          <w:lang w:val="en-US"/>
        </w:rPr>
        <w:t xml:space="preserve"> degrees of freedom in government actions. The fundamentals and perspectives of the economy </w:t>
      </w:r>
      <w:r w:rsidR="00C51BF0">
        <w:rPr>
          <w:lang w:val="en-US"/>
        </w:rPr>
        <w:t xml:space="preserve">resulted </w:t>
      </w:r>
      <w:r w:rsidR="00E34E65">
        <w:rPr>
          <w:lang w:val="en-US"/>
        </w:rPr>
        <w:t xml:space="preserve">in </w:t>
      </w:r>
      <w:r w:rsidR="00AD0E9C">
        <w:rPr>
          <w:lang w:val="en-US"/>
        </w:rPr>
        <w:t xml:space="preserve">positive </w:t>
      </w:r>
      <w:r w:rsidR="00E71312">
        <w:rPr>
          <w:lang w:val="en-US"/>
        </w:rPr>
        <w:t xml:space="preserve">FPI </w:t>
      </w:r>
      <w:r w:rsidR="00AD0E9C">
        <w:rPr>
          <w:lang w:val="en-US"/>
        </w:rPr>
        <w:t xml:space="preserve">flows </w:t>
      </w:r>
      <w:r w:rsidR="00E71312">
        <w:rPr>
          <w:lang w:val="en-US"/>
        </w:rPr>
        <w:t xml:space="preserve">by </w:t>
      </w:r>
      <w:r w:rsidR="00AD0E9C">
        <w:rPr>
          <w:lang w:val="en-US"/>
        </w:rPr>
        <w:t>the second quarter of 2009.</w:t>
      </w:r>
      <w:r w:rsidR="00C70154">
        <w:rPr>
          <w:lang w:val="en-US"/>
        </w:rPr>
        <w:t xml:space="preserve"> Beyond the theoretical explanations of the influences of FPI on the financial system, sound macroeconomic policies also affect the flows and the real economy </w:t>
      </w:r>
      <w:r w:rsidR="00C51BF0">
        <w:rPr>
          <w:lang w:val="en-US"/>
        </w:rPr>
        <w:t xml:space="preserve">through </w:t>
      </w:r>
      <w:r w:rsidR="00326F68">
        <w:rPr>
          <w:lang w:val="en-US"/>
        </w:rPr>
        <w:t>their</w:t>
      </w:r>
      <w:r w:rsidR="00C70154">
        <w:rPr>
          <w:lang w:val="en-US"/>
        </w:rPr>
        <w:t xml:space="preserve"> effect on expectations.</w:t>
      </w:r>
      <w:r w:rsidR="00DF2A28">
        <w:rPr>
          <w:lang w:val="en-US"/>
        </w:rPr>
        <w:t xml:space="preserve"> GDP growth was concentrated in domestic demand factors, namely consumption, and investment and flows followed this positive trend.</w:t>
      </w:r>
    </w:p>
    <w:p w:rsidR="00AD0E9C" w:rsidRDefault="00AD0E9C" w:rsidP="00AD77AF">
      <w:pPr>
        <w:jc w:val="both"/>
        <w:rPr>
          <w:lang w:val="en-US"/>
        </w:rPr>
      </w:pPr>
      <w:r>
        <w:rPr>
          <w:lang w:val="en-US"/>
        </w:rPr>
        <w:t>Further research will be necessary to explain the operation of the relations between FPI flows and growth</w:t>
      </w:r>
      <w:r w:rsidR="00C51BF0">
        <w:rPr>
          <w:lang w:val="en-US"/>
        </w:rPr>
        <w:t>. B</w:t>
      </w:r>
      <w:r>
        <w:rPr>
          <w:lang w:val="en-US"/>
        </w:rPr>
        <w:t xml:space="preserve">ut it is clear from the results in this paper that the financial link is </w:t>
      </w:r>
      <w:r w:rsidR="00AD77AF">
        <w:rPr>
          <w:lang w:val="en-US"/>
        </w:rPr>
        <w:t>significant</w:t>
      </w:r>
      <w:r w:rsidR="00F2544C">
        <w:rPr>
          <w:lang w:val="en-US"/>
        </w:rPr>
        <w:t xml:space="preserve"> </w:t>
      </w:r>
      <w:r w:rsidR="00EA7657">
        <w:rPr>
          <w:lang w:val="en-US"/>
        </w:rPr>
        <w:t xml:space="preserve">in </w:t>
      </w:r>
      <w:r w:rsidR="00F2544C">
        <w:rPr>
          <w:lang w:val="en-US"/>
        </w:rPr>
        <w:t>explain</w:t>
      </w:r>
      <w:r w:rsidR="00EA7657">
        <w:rPr>
          <w:lang w:val="en-US"/>
        </w:rPr>
        <w:t>ing</w:t>
      </w:r>
      <w:r w:rsidR="00F2544C">
        <w:rPr>
          <w:lang w:val="en-US"/>
        </w:rPr>
        <w:t xml:space="preserve"> the behavior of growth and investment in the Brazilian economy</w:t>
      </w:r>
      <w:r w:rsidR="007A7883">
        <w:rPr>
          <w:lang w:val="en-US"/>
        </w:rPr>
        <w:t xml:space="preserve">, as are </w:t>
      </w:r>
      <w:r w:rsidR="005D4DDE">
        <w:rPr>
          <w:lang w:val="en-US"/>
        </w:rPr>
        <w:t xml:space="preserve">internal and external </w:t>
      </w:r>
      <w:r w:rsidR="007A7883">
        <w:rPr>
          <w:lang w:val="en-US"/>
        </w:rPr>
        <w:t>expectations,</w:t>
      </w:r>
      <w:r w:rsidR="00DF2A28">
        <w:rPr>
          <w:lang w:val="en-US"/>
        </w:rPr>
        <w:t xml:space="preserve"> a</w:t>
      </w:r>
      <w:r w:rsidR="007A7883">
        <w:rPr>
          <w:lang w:val="en-US"/>
        </w:rPr>
        <w:t>s well as</w:t>
      </w:r>
      <w:r w:rsidR="00DF2A28">
        <w:rPr>
          <w:lang w:val="en-US"/>
        </w:rPr>
        <w:t xml:space="preserve"> the transmission mechanism behind</w:t>
      </w:r>
      <w:r w:rsidR="007A7883">
        <w:rPr>
          <w:lang w:val="en-US"/>
        </w:rPr>
        <w:t xml:space="preserve"> it</w:t>
      </w:r>
      <w:r w:rsidR="00F2544C">
        <w:rPr>
          <w:lang w:val="en-US"/>
        </w:rPr>
        <w:t>.</w:t>
      </w:r>
      <w:r w:rsidR="00696DCF">
        <w:rPr>
          <w:lang w:val="en-US"/>
        </w:rPr>
        <w:t xml:space="preserve"> Interest rates and exchange rates seem to have a role in this sense, mean</w:t>
      </w:r>
      <w:r w:rsidR="00EA7657">
        <w:rPr>
          <w:lang w:val="en-US"/>
        </w:rPr>
        <w:t>ing</w:t>
      </w:r>
      <w:r w:rsidR="00696DCF">
        <w:rPr>
          <w:lang w:val="en-US"/>
        </w:rPr>
        <w:t xml:space="preserve"> the effects of the flows have to be considered when economic policy decisions are made </w:t>
      </w:r>
      <w:r w:rsidR="00EA7657">
        <w:rPr>
          <w:lang w:val="en-US"/>
        </w:rPr>
        <w:t xml:space="preserve">concerning </w:t>
      </w:r>
      <w:r w:rsidR="00696DCF">
        <w:rPr>
          <w:lang w:val="en-US"/>
        </w:rPr>
        <w:t>interest rates or factor</w:t>
      </w:r>
      <w:r w:rsidR="007A7883">
        <w:rPr>
          <w:lang w:val="en-US"/>
        </w:rPr>
        <w:t>s</w:t>
      </w:r>
      <w:r w:rsidR="00696DCF">
        <w:rPr>
          <w:lang w:val="en-US"/>
        </w:rPr>
        <w:t xml:space="preserve"> that </w:t>
      </w:r>
      <w:r w:rsidR="00EA7657">
        <w:rPr>
          <w:lang w:val="en-US"/>
        </w:rPr>
        <w:t xml:space="preserve">may </w:t>
      </w:r>
      <w:r w:rsidR="00696DCF">
        <w:rPr>
          <w:lang w:val="en-US"/>
        </w:rPr>
        <w:t>limit capital flows.</w:t>
      </w:r>
    </w:p>
    <w:p w:rsidR="004F6FD0" w:rsidRPr="00C70154" w:rsidRDefault="00977B16" w:rsidP="007205D5">
      <w:pPr>
        <w:jc w:val="both"/>
        <w:rPr>
          <w:b/>
          <w:lang w:val="en-US"/>
        </w:rPr>
      </w:pPr>
      <w:r w:rsidRPr="00C70154">
        <w:rPr>
          <w:b/>
          <w:lang w:val="en-US"/>
        </w:rPr>
        <w:t>References</w:t>
      </w:r>
    </w:p>
    <w:p w:rsidR="008C127B" w:rsidRPr="00E34E65" w:rsidRDefault="008C127B" w:rsidP="008C127B">
      <w:pPr>
        <w:autoSpaceDE w:val="0"/>
        <w:autoSpaceDN w:val="0"/>
        <w:adjustRightInd w:val="0"/>
        <w:spacing w:after="120" w:line="240" w:lineRule="auto"/>
        <w:jc w:val="both"/>
        <w:rPr>
          <w:lang w:val="en-US"/>
        </w:rPr>
      </w:pPr>
      <w:proofErr w:type="gramStart"/>
      <w:r w:rsidRPr="00E34E65">
        <w:rPr>
          <w:lang w:val="en-US"/>
        </w:rPr>
        <w:t>AÏT-SAHALIA, Y., ANDRITZKY, J., JOBST, A., NOWAK, S. and TAMIRISA, N. (2010).</w:t>
      </w:r>
      <w:proofErr w:type="gramEnd"/>
      <w:r w:rsidRPr="00E34E65">
        <w:rPr>
          <w:lang w:val="en-US"/>
        </w:rPr>
        <w:t xml:space="preserve"> Market Response to Policy Initiatives </w:t>
      </w:r>
      <w:proofErr w:type="gramStart"/>
      <w:r w:rsidRPr="00E34E65">
        <w:rPr>
          <w:lang w:val="en-US"/>
        </w:rPr>
        <w:t>During</w:t>
      </w:r>
      <w:proofErr w:type="gramEnd"/>
      <w:r w:rsidRPr="00E34E65">
        <w:rPr>
          <w:lang w:val="en-US"/>
        </w:rPr>
        <w:t xml:space="preserve"> the Crisis, </w:t>
      </w:r>
      <w:r w:rsidRPr="00E34E65">
        <w:rPr>
          <w:i/>
          <w:lang w:val="en-US"/>
        </w:rPr>
        <w:t>NBER Working Paper</w:t>
      </w:r>
      <w:r w:rsidRPr="00E34E65">
        <w:rPr>
          <w:lang w:val="en-US"/>
        </w:rPr>
        <w:t xml:space="preserve"> 15809.</w:t>
      </w:r>
    </w:p>
    <w:p w:rsidR="008C127B" w:rsidRPr="00E34E65" w:rsidRDefault="008C127B" w:rsidP="008C127B">
      <w:pPr>
        <w:spacing w:after="120"/>
        <w:jc w:val="both"/>
        <w:rPr>
          <w:lang w:val="en-US"/>
        </w:rPr>
      </w:pPr>
      <w:proofErr w:type="gramStart"/>
      <w:r w:rsidRPr="00E34E65">
        <w:rPr>
          <w:lang w:val="en-US"/>
        </w:rPr>
        <w:t>BAEK, I.-M.</w:t>
      </w:r>
      <w:proofErr w:type="gramEnd"/>
      <w:r w:rsidRPr="00E34E65">
        <w:rPr>
          <w:lang w:val="en-US"/>
        </w:rPr>
        <w:t xml:space="preserve"> (2006). Portfolio Investment Flows to Asia and Latin</w:t>
      </w:r>
      <w:r w:rsidR="00CA44CD" w:rsidRPr="00E34E65">
        <w:rPr>
          <w:lang w:val="en-US"/>
        </w:rPr>
        <w:t xml:space="preserve"> </w:t>
      </w:r>
      <w:r w:rsidRPr="00E34E65">
        <w:rPr>
          <w:lang w:val="en-US"/>
        </w:rPr>
        <w:t xml:space="preserve">America: Pull, push or market sentiment? </w:t>
      </w:r>
      <w:r w:rsidRPr="00E34E65">
        <w:rPr>
          <w:i/>
          <w:lang w:val="en-US"/>
        </w:rPr>
        <w:t>Journal of Asian Economics</w:t>
      </w:r>
      <w:r w:rsidRPr="00E34E65">
        <w:rPr>
          <w:lang w:val="en-US"/>
        </w:rPr>
        <w:t>, v. 17, pp. 363-373.</w:t>
      </w:r>
    </w:p>
    <w:p w:rsidR="00254F34" w:rsidRPr="00E34E65" w:rsidRDefault="00254F34" w:rsidP="00254F34">
      <w:pPr>
        <w:autoSpaceDE w:val="0"/>
        <w:autoSpaceDN w:val="0"/>
        <w:adjustRightInd w:val="0"/>
        <w:spacing w:after="0" w:line="240" w:lineRule="auto"/>
        <w:rPr>
          <w:lang w:val="en-US"/>
        </w:rPr>
      </w:pPr>
      <w:r w:rsidRPr="00E34E65">
        <w:rPr>
          <w:lang w:val="en-US"/>
        </w:rPr>
        <w:lastRenderedPageBreak/>
        <w:t>BAUR, D.G., LUCEY, B.M., 2009. Flights and contagion—an empirical analysis of</w:t>
      </w:r>
    </w:p>
    <w:p w:rsidR="00254F34" w:rsidRPr="00E34E65" w:rsidRDefault="00254F34" w:rsidP="00254F34">
      <w:pPr>
        <w:spacing w:after="120"/>
        <w:jc w:val="both"/>
        <w:rPr>
          <w:lang w:val="en-US"/>
        </w:rPr>
      </w:pPr>
      <w:proofErr w:type="gramStart"/>
      <w:r w:rsidRPr="00E34E65">
        <w:rPr>
          <w:lang w:val="en-US"/>
        </w:rPr>
        <w:t>stock–bond</w:t>
      </w:r>
      <w:proofErr w:type="gramEnd"/>
      <w:r w:rsidRPr="00E34E65">
        <w:rPr>
          <w:lang w:val="en-US"/>
        </w:rPr>
        <w:t xml:space="preserve"> correlations. </w:t>
      </w:r>
      <w:r w:rsidRPr="00E34E65">
        <w:rPr>
          <w:i/>
          <w:iCs/>
          <w:lang w:val="en-US"/>
        </w:rPr>
        <w:t>Journal of Financial Stability</w:t>
      </w:r>
      <w:r w:rsidRPr="00E34E65">
        <w:rPr>
          <w:lang w:val="en-US"/>
        </w:rPr>
        <w:t>, v. 5, pp. 339-352.</w:t>
      </w:r>
    </w:p>
    <w:p w:rsidR="008C127B" w:rsidRPr="00E34E65" w:rsidRDefault="008C127B" w:rsidP="008C127B">
      <w:pPr>
        <w:spacing w:after="120"/>
        <w:jc w:val="both"/>
        <w:rPr>
          <w:lang w:val="en-US"/>
        </w:rPr>
      </w:pPr>
      <w:r w:rsidRPr="00E34E65">
        <w:rPr>
          <w:lang w:val="en-US"/>
        </w:rPr>
        <w:t xml:space="preserve">CALVO, G. (2003). </w:t>
      </w:r>
      <w:proofErr w:type="gramStart"/>
      <w:r w:rsidRPr="00E34E65">
        <w:rPr>
          <w:lang w:val="en-US"/>
        </w:rPr>
        <w:t xml:space="preserve">Explaining Sudden Stops, Growth Collapse and BOP Crises: The case of </w:t>
      </w:r>
      <w:proofErr w:type="spellStart"/>
      <w:r w:rsidRPr="00E34E65">
        <w:rPr>
          <w:lang w:val="en-US"/>
        </w:rPr>
        <w:t>distortionary</w:t>
      </w:r>
      <w:proofErr w:type="spellEnd"/>
      <w:r w:rsidRPr="00E34E65">
        <w:rPr>
          <w:lang w:val="en-US"/>
        </w:rPr>
        <w:t xml:space="preserve"> output taxes.</w:t>
      </w:r>
      <w:proofErr w:type="gramEnd"/>
      <w:r w:rsidRPr="00E34E65">
        <w:rPr>
          <w:lang w:val="en-US"/>
        </w:rPr>
        <w:t xml:space="preserve"> </w:t>
      </w:r>
      <w:r w:rsidRPr="00E34E65">
        <w:rPr>
          <w:i/>
          <w:lang w:val="en-US"/>
        </w:rPr>
        <w:t xml:space="preserve">IMF </w:t>
      </w:r>
      <w:proofErr w:type="gramStart"/>
      <w:r w:rsidRPr="00E34E65">
        <w:rPr>
          <w:i/>
          <w:lang w:val="en-US"/>
        </w:rPr>
        <w:t>Staff  Papers</w:t>
      </w:r>
      <w:proofErr w:type="gramEnd"/>
      <w:r w:rsidRPr="00E34E65">
        <w:rPr>
          <w:lang w:val="en-US"/>
        </w:rPr>
        <w:t>, Vol. 50, special issue, pp. 1-20.</w:t>
      </w:r>
    </w:p>
    <w:p w:rsidR="008C127B" w:rsidRPr="00E34E65" w:rsidRDefault="008C127B" w:rsidP="008C127B">
      <w:pPr>
        <w:spacing w:after="120"/>
        <w:jc w:val="both"/>
        <w:rPr>
          <w:lang w:val="en-US"/>
        </w:rPr>
      </w:pPr>
      <w:r w:rsidRPr="00E34E65">
        <w:rPr>
          <w:lang w:val="en-US"/>
        </w:rPr>
        <w:t xml:space="preserve">EDWARDS, S. (2007). Crises and Growth: A Latin American Perspective. </w:t>
      </w:r>
      <w:proofErr w:type="gramStart"/>
      <w:r w:rsidRPr="00E34E65">
        <w:rPr>
          <w:i/>
          <w:lang w:val="en-US"/>
        </w:rPr>
        <w:t>NBER Working Paper</w:t>
      </w:r>
      <w:r w:rsidRPr="00E34E65">
        <w:rPr>
          <w:lang w:val="en-US"/>
        </w:rPr>
        <w:t xml:space="preserve"> 13019.</w:t>
      </w:r>
      <w:proofErr w:type="gramEnd"/>
    </w:p>
    <w:p w:rsidR="008C127B" w:rsidRPr="00E34E65" w:rsidRDefault="008C127B" w:rsidP="008C127B">
      <w:pPr>
        <w:spacing w:after="120"/>
        <w:jc w:val="both"/>
        <w:rPr>
          <w:lang w:val="en-US"/>
        </w:rPr>
      </w:pPr>
      <w:r w:rsidRPr="00E34E65">
        <w:rPr>
          <w:lang w:val="en-US"/>
        </w:rPr>
        <w:t xml:space="preserve">EDWARDS, S. (2008). </w:t>
      </w:r>
      <w:proofErr w:type="gramStart"/>
      <w:r w:rsidRPr="00E34E65">
        <w:rPr>
          <w:lang w:val="en-US"/>
        </w:rPr>
        <w:t>Sequencing Reforms, Financial Globalization, and Macroeconomic Vulnerability</w:t>
      </w:r>
      <w:r w:rsidRPr="00E34E65">
        <w:rPr>
          <w:i/>
          <w:lang w:val="en-US"/>
        </w:rPr>
        <w:t>.</w:t>
      </w:r>
      <w:proofErr w:type="gramEnd"/>
      <w:r w:rsidRPr="00E34E65">
        <w:rPr>
          <w:i/>
          <w:lang w:val="en-US"/>
        </w:rPr>
        <w:t xml:space="preserve"> </w:t>
      </w:r>
      <w:proofErr w:type="gramStart"/>
      <w:r w:rsidRPr="00E34E65">
        <w:rPr>
          <w:i/>
          <w:lang w:val="en-US"/>
        </w:rPr>
        <w:t>NBER Working Paper</w:t>
      </w:r>
      <w:r w:rsidRPr="00E34E65">
        <w:rPr>
          <w:lang w:val="en-US"/>
        </w:rPr>
        <w:t xml:space="preserve"> 14384.</w:t>
      </w:r>
      <w:proofErr w:type="gramEnd"/>
    </w:p>
    <w:p w:rsidR="008C127B" w:rsidRPr="00E34E65" w:rsidRDefault="008C127B" w:rsidP="008C127B">
      <w:pPr>
        <w:spacing w:after="120"/>
        <w:jc w:val="both"/>
        <w:rPr>
          <w:lang w:val="en-US"/>
        </w:rPr>
      </w:pPr>
      <w:proofErr w:type="gramStart"/>
      <w:r w:rsidRPr="00E34E65">
        <w:rPr>
          <w:lang w:val="en-US"/>
        </w:rPr>
        <w:t>ERRUNZA, V. (2001).</w:t>
      </w:r>
      <w:proofErr w:type="gramEnd"/>
      <w:r w:rsidRPr="00E34E65">
        <w:rPr>
          <w:lang w:val="en-US"/>
        </w:rPr>
        <w:t xml:space="preserve"> Foreign Portf</w:t>
      </w:r>
      <w:r w:rsidR="005D4DDE">
        <w:rPr>
          <w:lang w:val="en-US"/>
        </w:rPr>
        <w:t>o</w:t>
      </w:r>
      <w:r w:rsidRPr="00E34E65">
        <w:rPr>
          <w:lang w:val="en-US"/>
        </w:rPr>
        <w:t xml:space="preserve">lio Equity Investments, Financial Liberalization, and Economic Development. </w:t>
      </w:r>
      <w:r w:rsidRPr="00E34E65">
        <w:rPr>
          <w:i/>
          <w:iCs/>
          <w:lang w:val="en-US"/>
        </w:rPr>
        <w:t>Review of International Economics</w:t>
      </w:r>
      <w:r w:rsidRPr="00E34E65">
        <w:rPr>
          <w:lang w:val="en-US"/>
        </w:rPr>
        <w:t xml:space="preserve">, </w:t>
      </w:r>
      <w:r w:rsidR="00DE60FF" w:rsidRPr="00E34E65">
        <w:rPr>
          <w:lang w:val="en-US"/>
        </w:rPr>
        <w:t xml:space="preserve">v. </w:t>
      </w:r>
      <w:r w:rsidRPr="00E34E65">
        <w:rPr>
          <w:lang w:val="en-US"/>
        </w:rPr>
        <w:t>9</w:t>
      </w:r>
      <w:r w:rsidR="00DE60FF" w:rsidRPr="00E34E65">
        <w:rPr>
          <w:lang w:val="en-US"/>
        </w:rPr>
        <w:t xml:space="preserve">, n. </w:t>
      </w:r>
      <w:r w:rsidRPr="00E34E65">
        <w:rPr>
          <w:lang w:val="en-US"/>
        </w:rPr>
        <w:t>4, pp. 703-726.</w:t>
      </w:r>
    </w:p>
    <w:p w:rsidR="008C127B" w:rsidRPr="00E34E65" w:rsidRDefault="008C127B" w:rsidP="008C127B">
      <w:pPr>
        <w:spacing w:after="120"/>
        <w:jc w:val="both"/>
        <w:rPr>
          <w:lang w:val="en-US"/>
        </w:rPr>
      </w:pPr>
      <w:proofErr w:type="gramStart"/>
      <w:r w:rsidRPr="00E34E65">
        <w:rPr>
          <w:lang w:val="en-US"/>
        </w:rPr>
        <w:t>GRIFFITH-JONES, S. and OCAMPO, J.A. (2009).</w:t>
      </w:r>
      <w:proofErr w:type="gramEnd"/>
      <w:r w:rsidRPr="00E34E65">
        <w:rPr>
          <w:lang w:val="en-US"/>
        </w:rPr>
        <w:t xml:space="preserve"> </w:t>
      </w:r>
      <w:proofErr w:type="gramStart"/>
      <w:r w:rsidRPr="00E34E65">
        <w:rPr>
          <w:lang w:val="en-US"/>
        </w:rPr>
        <w:t>The Financial Crisis and its Impact on Developing Countries.</w:t>
      </w:r>
      <w:proofErr w:type="gramEnd"/>
      <w:r w:rsidRPr="00E34E65">
        <w:rPr>
          <w:lang w:val="en-US"/>
        </w:rPr>
        <w:t xml:space="preserve"> </w:t>
      </w:r>
      <w:r w:rsidRPr="00E34E65">
        <w:rPr>
          <w:i/>
          <w:lang w:val="en-US"/>
        </w:rPr>
        <w:t xml:space="preserve">International Policy </w:t>
      </w:r>
      <w:proofErr w:type="gramStart"/>
      <w:r w:rsidRPr="00E34E65">
        <w:rPr>
          <w:i/>
          <w:lang w:val="en-US"/>
        </w:rPr>
        <w:t>Centre  for</w:t>
      </w:r>
      <w:proofErr w:type="gramEnd"/>
      <w:r w:rsidRPr="00E34E65">
        <w:rPr>
          <w:i/>
          <w:lang w:val="en-US"/>
        </w:rPr>
        <w:t xml:space="preserve"> Inclusive Growth</w:t>
      </w:r>
      <w:r w:rsidRPr="00E34E65">
        <w:rPr>
          <w:lang w:val="en-US"/>
        </w:rPr>
        <w:t>, Working Paper 53.</w:t>
      </w:r>
    </w:p>
    <w:p w:rsidR="008C127B" w:rsidRPr="00E34E65" w:rsidRDefault="008C127B" w:rsidP="008C127B">
      <w:pPr>
        <w:spacing w:after="120"/>
        <w:jc w:val="both"/>
        <w:rPr>
          <w:lang w:val="en-US"/>
        </w:rPr>
      </w:pPr>
      <w:proofErr w:type="gramStart"/>
      <w:r w:rsidRPr="00E34E65">
        <w:rPr>
          <w:lang w:val="en-US"/>
        </w:rPr>
        <w:t>HENDRY, D. F. (2001).</w:t>
      </w:r>
      <w:proofErr w:type="gramEnd"/>
      <w:r w:rsidRPr="00E34E65">
        <w:rPr>
          <w:lang w:val="en-US"/>
        </w:rPr>
        <w:t xml:space="preserve"> Achievements and challenges in econometric methodology, </w:t>
      </w:r>
      <w:r w:rsidRPr="00E34E65">
        <w:rPr>
          <w:i/>
          <w:lang w:val="en-US"/>
        </w:rPr>
        <w:t>Journal of Econometrics</w:t>
      </w:r>
      <w:r w:rsidRPr="00E34E65">
        <w:rPr>
          <w:lang w:val="en-US"/>
        </w:rPr>
        <w:t>, v. 100, pp. 7–10.</w:t>
      </w:r>
    </w:p>
    <w:p w:rsidR="008C127B" w:rsidRPr="00E34E65" w:rsidRDefault="008C127B" w:rsidP="008C127B">
      <w:pPr>
        <w:spacing w:after="120"/>
        <w:jc w:val="both"/>
        <w:rPr>
          <w:lang w:val="en-US"/>
        </w:rPr>
      </w:pPr>
      <w:r w:rsidRPr="00E34E65">
        <w:rPr>
          <w:lang w:val="en-US"/>
        </w:rPr>
        <w:t xml:space="preserve">PERRON, P. (1989). </w:t>
      </w:r>
      <w:proofErr w:type="gramStart"/>
      <w:r w:rsidRPr="00E34E65">
        <w:rPr>
          <w:lang w:val="en-US"/>
        </w:rPr>
        <w:t>The Great Crash, the Oil Price Shock, and the Unit Root Hypothesis.</w:t>
      </w:r>
      <w:proofErr w:type="gramEnd"/>
      <w:r w:rsidRPr="00E34E65">
        <w:rPr>
          <w:lang w:val="en-US"/>
        </w:rPr>
        <w:t xml:space="preserve"> </w:t>
      </w:r>
      <w:proofErr w:type="spellStart"/>
      <w:r w:rsidRPr="00E34E65">
        <w:rPr>
          <w:i/>
          <w:lang w:val="en-US"/>
        </w:rPr>
        <w:t>Econometrica</w:t>
      </w:r>
      <w:proofErr w:type="spellEnd"/>
      <w:r w:rsidRPr="00E34E65">
        <w:rPr>
          <w:lang w:val="en-US"/>
        </w:rPr>
        <w:t>, v. 57, n. 6, pp. 1361-1401.</w:t>
      </w:r>
    </w:p>
    <w:p w:rsidR="008C127B" w:rsidRPr="00E34E65" w:rsidRDefault="008C127B" w:rsidP="008C127B">
      <w:pPr>
        <w:spacing w:after="120"/>
        <w:jc w:val="both"/>
        <w:rPr>
          <w:lang w:val="en-US"/>
        </w:rPr>
      </w:pPr>
      <w:r w:rsidRPr="00E34E65">
        <w:rPr>
          <w:lang w:val="en-US"/>
        </w:rPr>
        <w:t xml:space="preserve">PERRON, P. (1990). </w:t>
      </w:r>
      <w:proofErr w:type="gramStart"/>
      <w:r w:rsidRPr="00E34E65">
        <w:rPr>
          <w:lang w:val="en-US"/>
        </w:rPr>
        <w:t>Testin</w:t>
      </w:r>
      <w:r w:rsidR="005D4DDE">
        <w:rPr>
          <w:lang w:val="en-US"/>
        </w:rPr>
        <w:t>g</w:t>
      </w:r>
      <w:r w:rsidRPr="00E34E65">
        <w:rPr>
          <w:lang w:val="en-US"/>
        </w:rPr>
        <w:t xml:space="preserve"> for a Unit Root in a Time Series with a Changing Mean.</w:t>
      </w:r>
      <w:proofErr w:type="gramEnd"/>
      <w:r w:rsidRPr="00E34E65">
        <w:rPr>
          <w:lang w:val="en-US"/>
        </w:rPr>
        <w:t xml:space="preserve"> </w:t>
      </w:r>
      <w:proofErr w:type="gramStart"/>
      <w:r w:rsidRPr="00E34E65">
        <w:rPr>
          <w:i/>
          <w:lang w:val="en-US"/>
        </w:rPr>
        <w:t>Journal of Business &amp; Economics Statistics</w:t>
      </w:r>
      <w:r w:rsidRPr="00E34E65">
        <w:rPr>
          <w:lang w:val="en-US"/>
        </w:rPr>
        <w:t>, v. 8, n. 2, pp.</w:t>
      </w:r>
      <w:proofErr w:type="gramEnd"/>
      <w:r w:rsidRPr="00E34E65">
        <w:rPr>
          <w:lang w:val="en-US"/>
        </w:rPr>
        <w:t xml:space="preserve">  </w:t>
      </w:r>
      <w:proofErr w:type="gramStart"/>
      <w:r w:rsidRPr="00E34E65">
        <w:rPr>
          <w:lang w:val="en-US"/>
        </w:rPr>
        <w:t>153-162.</w:t>
      </w:r>
      <w:proofErr w:type="gramEnd"/>
    </w:p>
    <w:p w:rsidR="004823D3" w:rsidRPr="00E34E65" w:rsidRDefault="004823D3" w:rsidP="008C127B">
      <w:pPr>
        <w:spacing w:after="120"/>
        <w:jc w:val="both"/>
        <w:rPr>
          <w:lang w:val="en-US"/>
        </w:rPr>
      </w:pPr>
      <w:proofErr w:type="gramStart"/>
      <w:r w:rsidRPr="00E34E65">
        <w:rPr>
          <w:lang w:val="en-US"/>
        </w:rPr>
        <w:t>SOARES, F.A.R; PINTO, M.B.P.; MOREIRA, T.B.S. (2010).</w:t>
      </w:r>
      <w:proofErr w:type="gramEnd"/>
      <w:r w:rsidRPr="00E34E65">
        <w:rPr>
          <w:lang w:val="en-US"/>
        </w:rPr>
        <w:t xml:space="preserve"> </w:t>
      </w:r>
      <w:proofErr w:type="gramStart"/>
      <w:r w:rsidRPr="00E34E65">
        <w:rPr>
          <w:lang w:val="en-US"/>
        </w:rPr>
        <w:t>An Alternative Methodology for Testing Currency Crises Resulting from Imbalances in Macroeconomic Fundamentals.</w:t>
      </w:r>
      <w:proofErr w:type="gramEnd"/>
      <w:r w:rsidRPr="00E34E65">
        <w:rPr>
          <w:lang w:val="en-US"/>
        </w:rPr>
        <w:t xml:space="preserve"> </w:t>
      </w:r>
      <w:proofErr w:type="gramStart"/>
      <w:r w:rsidRPr="00E34E65">
        <w:rPr>
          <w:i/>
          <w:iCs/>
          <w:lang w:val="en-US"/>
        </w:rPr>
        <w:t>Applied Financial Economics</w:t>
      </w:r>
      <w:r w:rsidRPr="00E34E65">
        <w:rPr>
          <w:lang w:val="en-US"/>
        </w:rPr>
        <w:t xml:space="preserve">, v. 20, n. 13, </w:t>
      </w:r>
      <w:r w:rsidR="0058662B" w:rsidRPr="00E34E65">
        <w:rPr>
          <w:lang w:val="en-US"/>
        </w:rPr>
        <w:t>pp. 1051-1056.</w:t>
      </w:r>
      <w:proofErr w:type="gramEnd"/>
    </w:p>
    <w:p w:rsidR="0058662B" w:rsidRPr="00E34E65" w:rsidRDefault="0058662B" w:rsidP="0058662B">
      <w:pPr>
        <w:autoSpaceDE w:val="0"/>
        <w:autoSpaceDN w:val="0"/>
        <w:adjustRightInd w:val="0"/>
        <w:spacing w:after="0" w:line="240" w:lineRule="auto"/>
        <w:rPr>
          <w:lang w:val="en-US"/>
        </w:rPr>
      </w:pPr>
      <w:proofErr w:type="gramStart"/>
      <w:r w:rsidRPr="00E34E65">
        <w:rPr>
          <w:lang w:val="en-US"/>
        </w:rPr>
        <w:t>TELES, V.K.; LEME, M.C. (2010).</w:t>
      </w:r>
      <w:proofErr w:type="gramEnd"/>
      <w:r w:rsidRPr="00E34E65">
        <w:rPr>
          <w:lang w:val="en-US"/>
        </w:rPr>
        <w:t xml:space="preserve"> Fundamentals or market sentiment: what causes</w:t>
      </w:r>
    </w:p>
    <w:p w:rsidR="0058662B" w:rsidRPr="004823D3" w:rsidRDefault="0058662B" w:rsidP="0058662B">
      <w:pPr>
        <w:spacing w:after="120"/>
        <w:jc w:val="both"/>
        <w:rPr>
          <w:lang w:val="en-US"/>
        </w:rPr>
      </w:pPr>
      <w:proofErr w:type="gramStart"/>
      <w:r w:rsidRPr="00E34E65">
        <w:rPr>
          <w:lang w:val="en-US"/>
        </w:rPr>
        <w:t>country</w:t>
      </w:r>
      <w:proofErr w:type="gramEnd"/>
      <w:r w:rsidRPr="00E34E65">
        <w:rPr>
          <w:lang w:val="en-US"/>
        </w:rPr>
        <w:t xml:space="preserve"> risk?. </w:t>
      </w:r>
      <w:proofErr w:type="gramStart"/>
      <w:r w:rsidRPr="00E34E65">
        <w:rPr>
          <w:i/>
          <w:iCs/>
          <w:lang w:val="en-US"/>
        </w:rPr>
        <w:t>Applied Economics</w:t>
      </w:r>
      <w:r w:rsidRPr="00E34E65">
        <w:rPr>
          <w:lang w:val="en-US"/>
        </w:rPr>
        <w:t>, v. 42, n. 20, pp. 2577-2585.</w:t>
      </w:r>
      <w:proofErr w:type="gramEnd"/>
    </w:p>
    <w:p w:rsidR="0099653E" w:rsidRPr="0088049B" w:rsidRDefault="0099653E" w:rsidP="008C127B">
      <w:pPr>
        <w:spacing w:after="120"/>
        <w:jc w:val="both"/>
        <w:rPr>
          <w:bCs/>
          <w:lang w:val="en-US"/>
        </w:rPr>
      </w:pPr>
    </w:p>
    <w:sectPr w:rsidR="0099653E" w:rsidRPr="0088049B" w:rsidSect="00390455">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F45" w:rsidRDefault="003D5F45">
      <w:r>
        <w:separator/>
      </w:r>
    </w:p>
  </w:endnote>
  <w:endnote w:type="continuationSeparator" w:id="0">
    <w:p w:rsidR="003D5F45" w:rsidRDefault="003D5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F45" w:rsidRDefault="003D5F45">
      <w:r>
        <w:separator/>
      </w:r>
    </w:p>
  </w:footnote>
  <w:footnote w:type="continuationSeparator" w:id="0">
    <w:p w:rsidR="003D5F45" w:rsidRDefault="003D5F45">
      <w:r>
        <w:continuationSeparator/>
      </w:r>
    </w:p>
  </w:footnote>
  <w:footnote w:id="1">
    <w:p w:rsidR="008E0409" w:rsidRPr="0009742C" w:rsidRDefault="008E0409" w:rsidP="0009742C">
      <w:pPr>
        <w:pStyle w:val="Textodenotaderodap"/>
        <w:jc w:val="both"/>
        <w:rPr>
          <w:i/>
          <w:iCs/>
          <w:lang w:val="en-US"/>
        </w:rPr>
      </w:pPr>
      <w:r w:rsidRPr="0003681D">
        <w:rPr>
          <w:rStyle w:val="Refdenotaderodap"/>
          <w:lang w:val="en-US"/>
        </w:rPr>
        <w:t>*</w:t>
      </w:r>
      <w:r w:rsidRPr="0003681D">
        <w:rPr>
          <w:lang w:val="en-US"/>
        </w:rPr>
        <w:t xml:space="preserve"> </w:t>
      </w:r>
      <w:proofErr w:type="gramStart"/>
      <w:r w:rsidRPr="0003681D">
        <w:rPr>
          <w:lang w:val="en-US"/>
        </w:rPr>
        <w:t>Department</w:t>
      </w:r>
      <w:r>
        <w:rPr>
          <w:lang w:val="en-US"/>
        </w:rPr>
        <w:t xml:space="preserve"> </w:t>
      </w:r>
      <w:r w:rsidRPr="0003681D">
        <w:rPr>
          <w:lang w:val="en-US"/>
        </w:rPr>
        <w:t xml:space="preserve">of Economics, Federal University of Santa </w:t>
      </w:r>
      <w:proofErr w:type="spellStart"/>
      <w:r w:rsidRPr="0003681D">
        <w:rPr>
          <w:lang w:val="en-US"/>
        </w:rPr>
        <w:t>Catarina</w:t>
      </w:r>
      <w:proofErr w:type="spellEnd"/>
      <w:r w:rsidRPr="0003681D">
        <w:rPr>
          <w:lang w:val="en-US"/>
        </w:rPr>
        <w:t>, Brazil.</w:t>
      </w:r>
      <w:proofErr w:type="gramEnd"/>
      <w:r w:rsidRPr="0003681D">
        <w:rPr>
          <w:lang w:val="en-US"/>
        </w:rPr>
        <w:t xml:space="preserve"> This paper was written while</w:t>
      </w:r>
      <w:r>
        <w:rPr>
          <w:lang w:val="en-US"/>
        </w:rPr>
        <w:t xml:space="preserve"> I was</w:t>
      </w:r>
      <w:r w:rsidRPr="0003681D">
        <w:rPr>
          <w:lang w:val="en-US"/>
        </w:rPr>
        <w:t xml:space="preserve"> </w:t>
      </w:r>
      <w:r>
        <w:rPr>
          <w:lang w:val="en-US"/>
        </w:rPr>
        <w:t xml:space="preserve">a visiting scholar at UCLA Anderson Business School. Financial support from Capes Foundation (Brazil) is acknowledged. I thank the helpful comments and suggestions of Calla </w:t>
      </w:r>
      <w:proofErr w:type="spellStart"/>
      <w:r>
        <w:rPr>
          <w:lang w:val="en-US"/>
        </w:rPr>
        <w:t>Wiemer</w:t>
      </w:r>
      <w:proofErr w:type="spellEnd"/>
      <w:r>
        <w:rPr>
          <w:lang w:val="en-US"/>
        </w:rPr>
        <w:t xml:space="preserve">, Emanuel </w:t>
      </w:r>
      <w:proofErr w:type="spellStart"/>
      <w:r>
        <w:rPr>
          <w:lang w:val="en-US"/>
        </w:rPr>
        <w:t>Kohlscheen</w:t>
      </w:r>
      <w:proofErr w:type="spellEnd"/>
      <w:r>
        <w:rPr>
          <w:lang w:val="en-US"/>
        </w:rPr>
        <w:t xml:space="preserve">, and André </w:t>
      </w:r>
      <w:proofErr w:type="spellStart"/>
      <w:r>
        <w:rPr>
          <w:lang w:val="en-US"/>
        </w:rPr>
        <w:t>Portela</w:t>
      </w:r>
      <w:proofErr w:type="spellEnd"/>
      <w:r>
        <w:rPr>
          <w:lang w:val="en-US"/>
        </w:rPr>
        <w:t xml:space="preserve"> to a previous version of the paper.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409" w:rsidRDefault="00F177E9" w:rsidP="003370FE">
    <w:pPr>
      <w:pStyle w:val="Cabealho"/>
      <w:framePr w:wrap="around" w:vAnchor="text" w:hAnchor="margin" w:xAlign="right" w:y="1"/>
      <w:rPr>
        <w:rStyle w:val="Nmerodepgina"/>
      </w:rPr>
    </w:pPr>
    <w:r>
      <w:rPr>
        <w:rStyle w:val="Nmerodepgina"/>
      </w:rPr>
      <w:fldChar w:fldCharType="begin"/>
    </w:r>
    <w:r w:rsidR="008E0409">
      <w:rPr>
        <w:rStyle w:val="Nmerodepgina"/>
      </w:rPr>
      <w:instrText xml:space="preserve">PAGE  </w:instrText>
    </w:r>
    <w:r>
      <w:rPr>
        <w:rStyle w:val="Nmerodepgina"/>
      </w:rPr>
      <w:fldChar w:fldCharType="end"/>
    </w:r>
  </w:p>
  <w:p w:rsidR="008E0409" w:rsidRDefault="008E0409" w:rsidP="0039045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409" w:rsidRDefault="00F177E9" w:rsidP="003370FE">
    <w:pPr>
      <w:pStyle w:val="Cabealho"/>
      <w:framePr w:wrap="around" w:vAnchor="text" w:hAnchor="margin" w:xAlign="right" w:y="1"/>
      <w:rPr>
        <w:rStyle w:val="Nmerodepgina"/>
      </w:rPr>
    </w:pPr>
    <w:r>
      <w:rPr>
        <w:rStyle w:val="Nmerodepgina"/>
      </w:rPr>
      <w:fldChar w:fldCharType="begin"/>
    </w:r>
    <w:r w:rsidR="008E0409">
      <w:rPr>
        <w:rStyle w:val="Nmerodepgina"/>
      </w:rPr>
      <w:instrText xml:space="preserve">PAGE  </w:instrText>
    </w:r>
    <w:r>
      <w:rPr>
        <w:rStyle w:val="Nmerodepgina"/>
      </w:rPr>
      <w:fldChar w:fldCharType="separate"/>
    </w:r>
    <w:r w:rsidR="00C93164">
      <w:rPr>
        <w:rStyle w:val="Nmerodepgina"/>
        <w:noProof/>
      </w:rPr>
      <w:t>13</w:t>
    </w:r>
    <w:r>
      <w:rPr>
        <w:rStyle w:val="Nmerodepgina"/>
      </w:rPr>
      <w:fldChar w:fldCharType="end"/>
    </w:r>
  </w:p>
  <w:p w:rsidR="008E0409" w:rsidRDefault="008E0409" w:rsidP="00390455">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6652"/>
    <w:multiLevelType w:val="hybridMultilevel"/>
    <w:tmpl w:val="8B9A2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7C6FE2"/>
    <w:multiLevelType w:val="hybridMultilevel"/>
    <w:tmpl w:val="4AE231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0594"/>
  </w:hdrShapeDefaults>
  <w:footnotePr>
    <w:footnote w:id="-1"/>
    <w:footnote w:id="0"/>
  </w:footnotePr>
  <w:endnotePr>
    <w:endnote w:id="-1"/>
    <w:endnote w:id="0"/>
  </w:endnotePr>
  <w:compat/>
  <w:rsids>
    <w:rsidRoot w:val="00B531B9"/>
    <w:rsid w:val="00001439"/>
    <w:rsid w:val="0000159D"/>
    <w:rsid w:val="00003AC2"/>
    <w:rsid w:val="00003EAB"/>
    <w:rsid w:val="00005A6A"/>
    <w:rsid w:val="0000693E"/>
    <w:rsid w:val="00006990"/>
    <w:rsid w:val="0000727C"/>
    <w:rsid w:val="00013684"/>
    <w:rsid w:val="00013D9C"/>
    <w:rsid w:val="00020235"/>
    <w:rsid w:val="000278ED"/>
    <w:rsid w:val="000332D7"/>
    <w:rsid w:val="0003681D"/>
    <w:rsid w:val="000415BF"/>
    <w:rsid w:val="000435CC"/>
    <w:rsid w:val="00044B40"/>
    <w:rsid w:val="00046469"/>
    <w:rsid w:val="00056FCD"/>
    <w:rsid w:val="00066779"/>
    <w:rsid w:val="000738C8"/>
    <w:rsid w:val="00073AE4"/>
    <w:rsid w:val="00073E0B"/>
    <w:rsid w:val="00077A6E"/>
    <w:rsid w:val="00081E07"/>
    <w:rsid w:val="000853C4"/>
    <w:rsid w:val="00086132"/>
    <w:rsid w:val="000866E3"/>
    <w:rsid w:val="0009742C"/>
    <w:rsid w:val="000A1B4D"/>
    <w:rsid w:val="000A32E8"/>
    <w:rsid w:val="000A4F63"/>
    <w:rsid w:val="000A5DA7"/>
    <w:rsid w:val="000A6C53"/>
    <w:rsid w:val="000A6F91"/>
    <w:rsid w:val="000C0EBD"/>
    <w:rsid w:val="000C2FDB"/>
    <w:rsid w:val="000E055A"/>
    <w:rsid w:val="000E1BE8"/>
    <w:rsid w:val="000E5177"/>
    <w:rsid w:val="000E727B"/>
    <w:rsid w:val="000E7B39"/>
    <w:rsid w:val="000F55E3"/>
    <w:rsid w:val="000F7217"/>
    <w:rsid w:val="00101F8A"/>
    <w:rsid w:val="001038B6"/>
    <w:rsid w:val="00103FC8"/>
    <w:rsid w:val="00107D54"/>
    <w:rsid w:val="0011233C"/>
    <w:rsid w:val="001123F8"/>
    <w:rsid w:val="00113001"/>
    <w:rsid w:val="0012667E"/>
    <w:rsid w:val="00134FBB"/>
    <w:rsid w:val="00150847"/>
    <w:rsid w:val="00152CAA"/>
    <w:rsid w:val="0015760D"/>
    <w:rsid w:val="001646A6"/>
    <w:rsid w:val="001655D0"/>
    <w:rsid w:val="00173D6D"/>
    <w:rsid w:val="00174B7F"/>
    <w:rsid w:val="00183F65"/>
    <w:rsid w:val="00184D4B"/>
    <w:rsid w:val="00190532"/>
    <w:rsid w:val="00193525"/>
    <w:rsid w:val="00194980"/>
    <w:rsid w:val="001A0398"/>
    <w:rsid w:val="001A0E25"/>
    <w:rsid w:val="001A1518"/>
    <w:rsid w:val="001A5C4F"/>
    <w:rsid w:val="001B43C7"/>
    <w:rsid w:val="001B519C"/>
    <w:rsid w:val="001C2AB3"/>
    <w:rsid w:val="001C33B2"/>
    <w:rsid w:val="001C562F"/>
    <w:rsid w:val="001C584D"/>
    <w:rsid w:val="001D3453"/>
    <w:rsid w:val="001E2154"/>
    <w:rsid w:val="001E418D"/>
    <w:rsid w:val="001E485B"/>
    <w:rsid w:val="001E6CFF"/>
    <w:rsid w:val="001F2E5B"/>
    <w:rsid w:val="001F39CF"/>
    <w:rsid w:val="00203439"/>
    <w:rsid w:val="00204E84"/>
    <w:rsid w:val="00211DB6"/>
    <w:rsid w:val="00212ABD"/>
    <w:rsid w:val="00217321"/>
    <w:rsid w:val="00224C46"/>
    <w:rsid w:val="00232AAE"/>
    <w:rsid w:val="0023311C"/>
    <w:rsid w:val="00241C49"/>
    <w:rsid w:val="00246042"/>
    <w:rsid w:val="00254F34"/>
    <w:rsid w:val="00263C9C"/>
    <w:rsid w:val="00266392"/>
    <w:rsid w:val="00290027"/>
    <w:rsid w:val="002913E3"/>
    <w:rsid w:val="00293D60"/>
    <w:rsid w:val="00296B6E"/>
    <w:rsid w:val="00296EEA"/>
    <w:rsid w:val="002A0518"/>
    <w:rsid w:val="002A1C76"/>
    <w:rsid w:val="002A6118"/>
    <w:rsid w:val="002B2313"/>
    <w:rsid w:val="002B4C6D"/>
    <w:rsid w:val="002C7DFA"/>
    <w:rsid w:val="002D034E"/>
    <w:rsid w:val="002D7507"/>
    <w:rsid w:val="002E01CD"/>
    <w:rsid w:val="002E33FB"/>
    <w:rsid w:val="002E5123"/>
    <w:rsid w:val="002E70CE"/>
    <w:rsid w:val="002F6C18"/>
    <w:rsid w:val="00300C84"/>
    <w:rsid w:val="00301B28"/>
    <w:rsid w:val="00302276"/>
    <w:rsid w:val="00302629"/>
    <w:rsid w:val="00303360"/>
    <w:rsid w:val="00304C54"/>
    <w:rsid w:val="0031015D"/>
    <w:rsid w:val="003105CB"/>
    <w:rsid w:val="003105D9"/>
    <w:rsid w:val="00310B76"/>
    <w:rsid w:val="00310E42"/>
    <w:rsid w:val="00311834"/>
    <w:rsid w:val="0031214F"/>
    <w:rsid w:val="00313DBC"/>
    <w:rsid w:val="00314A32"/>
    <w:rsid w:val="00316FE4"/>
    <w:rsid w:val="00320289"/>
    <w:rsid w:val="003239C8"/>
    <w:rsid w:val="00326F68"/>
    <w:rsid w:val="00327B84"/>
    <w:rsid w:val="003320BB"/>
    <w:rsid w:val="0033375E"/>
    <w:rsid w:val="00336A22"/>
    <w:rsid w:val="003370FE"/>
    <w:rsid w:val="00343BA5"/>
    <w:rsid w:val="00345412"/>
    <w:rsid w:val="00354070"/>
    <w:rsid w:val="00355A53"/>
    <w:rsid w:val="003570C3"/>
    <w:rsid w:val="00363F99"/>
    <w:rsid w:val="00370714"/>
    <w:rsid w:val="00370F0A"/>
    <w:rsid w:val="00374EAA"/>
    <w:rsid w:val="00375163"/>
    <w:rsid w:val="0038001C"/>
    <w:rsid w:val="00380458"/>
    <w:rsid w:val="00390348"/>
    <w:rsid w:val="00390455"/>
    <w:rsid w:val="003926E6"/>
    <w:rsid w:val="00392C51"/>
    <w:rsid w:val="00396286"/>
    <w:rsid w:val="003A0D14"/>
    <w:rsid w:val="003A3B40"/>
    <w:rsid w:val="003A6F56"/>
    <w:rsid w:val="003A73FA"/>
    <w:rsid w:val="003B08EC"/>
    <w:rsid w:val="003B0FF5"/>
    <w:rsid w:val="003B21BE"/>
    <w:rsid w:val="003B4720"/>
    <w:rsid w:val="003B4801"/>
    <w:rsid w:val="003B6C04"/>
    <w:rsid w:val="003C5357"/>
    <w:rsid w:val="003C6B5A"/>
    <w:rsid w:val="003D0829"/>
    <w:rsid w:val="003D0B46"/>
    <w:rsid w:val="003D136E"/>
    <w:rsid w:val="003D2C26"/>
    <w:rsid w:val="003D5814"/>
    <w:rsid w:val="003D5F45"/>
    <w:rsid w:val="003D67C5"/>
    <w:rsid w:val="003E120A"/>
    <w:rsid w:val="003E5C66"/>
    <w:rsid w:val="003E7909"/>
    <w:rsid w:val="003F0EB9"/>
    <w:rsid w:val="003F1F32"/>
    <w:rsid w:val="003F3110"/>
    <w:rsid w:val="00400515"/>
    <w:rsid w:val="00400CB8"/>
    <w:rsid w:val="00400F6D"/>
    <w:rsid w:val="00417937"/>
    <w:rsid w:val="00420427"/>
    <w:rsid w:val="00425012"/>
    <w:rsid w:val="00430903"/>
    <w:rsid w:val="004318EE"/>
    <w:rsid w:val="00431EF4"/>
    <w:rsid w:val="00432A43"/>
    <w:rsid w:val="004330EB"/>
    <w:rsid w:val="00433C6A"/>
    <w:rsid w:val="00443E87"/>
    <w:rsid w:val="00444C2B"/>
    <w:rsid w:val="0044559E"/>
    <w:rsid w:val="00446383"/>
    <w:rsid w:val="00446E43"/>
    <w:rsid w:val="00447A94"/>
    <w:rsid w:val="00450104"/>
    <w:rsid w:val="00451435"/>
    <w:rsid w:val="0045210B"/>
    <w:rsid w:val="0045664C"/>
    <w:rsid w:val="00456B51"/>
    <w:rsid w:val="0046136C"/>
    <w:rsid w:val="00462139"/>
    <w:rsid w:val="004625AE"/>
    <w:rsid w:val="0046550B"/>
    <w:rsid w:val="004717D3"/>
    <w:rsid w:val="00472CFC"/>
    <w:rsid w:val="00480E1A"/>
    <w:rsid w:val="004823D3"/>
    <w:rsid w:val="00483647"/>
    <w:rsid w:val="00490CEE"/>
    <w:rsid w:val="004933AB"/>
    <w:rsid w:val="00496C22"/>
    <w:rsid w:val="00497F3D"/>
    <w:rsid w:val="004A22C1"/>
    <w:rsid w:val="004A3DE3"/>
    <w:rsid w:val="004A53BA"/>
    <w:rsid w:val="004A55C1"/>
    <w:rsid w:val="004B08A4"/>
    <w:rsid w:val="004B1222"/>
    <w:rsid w:val="004B2F3B"/>
    <w:rsid w:val="004B343B"/>
    <w:rsid w:val="004B3B30"/>
    <w:rsid w:val="004B6D85"/>
    <w:rsid w:val="004B7532"/>
    <w:rsid w:val="004D12CF"/>
    <w:rsid w:val="004D387A"/>
    <w:rsid w:val="004D430D"/>
    <w:rsid w:val="004D5BD7"/>
    <w:rsid w:val="004D784F"/>
    <w:rsid w:val="004E08D1"/>
    <w:rsid w:val="004E385B"/>
    <w:rsid w:val="004E54C3"/>
    <w:rsid w:val="004E79D2"/>
    <w:rsid w:val="004F103C"/>
    <w:rsid w:val="004F16EA"/>
    <w:rsid w:val="004F670B"/>
    <w:rsid w:val="004F6DD2"/>
    <w:rsid w:val="004F6FD0"/>
    <w:rsid w:val="004F710B"/>
    <w:rsid w:val="004F76EF"/>
    <w:rsid w:val="005006BB"/>
    <w:rsid w:val="0050100B"/>
    <w:rsid w:val="005028BB"/>
    <w:rsid w:val="00503766"/>
    <w:rsid w:val="00510348"/>
    <w:rsid w:val="005103B8"/>
    <w:rsid w:val="00510EB5"/>
    <w:rsid w:val="00511F8B"/>
    <w:rsid w:val="00514765"/>
    <w:rsid w:val="00516500"/>
    <w:rsid w:val="00524BAB"/>
    <w:rsid w:val="00533757"/>
    <w:rsid w:val="005354FE"/>
    <w:rsid w:val="0054027E"/>
    <w:rsid w:val="00545CBC"/>
    <w:rsid w:val="00550B1B"/>
    <w:rsid w:val="00551B94"/>
    <w:rsid w:val="00556B97"/>
    <w:rsid w:val="0055738F"/>
    <w:rsid w:val="005614DD"/>
    <w:rsid w:val="00562D47"/>
    <w:rsid w:val="00563969"/>
    <w:rsid w:val="005642C7"/>
    <w:rsid w:val="00573E2E"/>
    <w:rsid w:val="00577036"/>
    <w:rsid w:val="00580105"/>
    <w:rsid w:val="0058203C"/>
    <w:rsid w:val="0058381A"/>
    <w:rsid w:val="005865EA"/>
    <w:rsid w:val="0058662B"/>
    <w:rsid w:val="0059067C"/>
    <w:rsid w:val="0059257F"/>
    <w:rsid w:val="005940C1"/>
    <w:rsid w:val="00597B63"/>
    <w:rsid w:val="005A2307"/>
    <w:rsid w:val="005A687D"/>
    <w:rsid w:val="005B0504"/>
    <w:rsid w:val="005B2E4A"/>
    <w:rsid w:val="005B52FC"/>
    <w:rsid w:val="005B567F"/>
    <w:rsid w:val="005B7CFE"/>
    <w:rsid w:val="005B7E7D"/>
    <w:rsid w:val="005C7A54"/>
    <w:rsid w:val="005D036F"/>
    <w:rsid w:val="005D03B6"/>
    <w:rsid w:val="005D2D6D"/>
    <w:rsid w:val="005D2F31"/>
    <w:rsid w:val="005D3181"/>
    <w:rsid w:val="005D4154"/>
    <w:rsid w:val="005D4DDE"/>
    <w:rsid w:val="005D5263"/>
    <w:rsid w:val="005E0C7F"/>
    <w:rsid w:val="005E1782"/>
    <w:rsid w:val="005E6DA9"/>
    <w:rsid w:val="005E7664"/>
    <w:rsid w:val="005F0F18"/>
    <w:rsid w:val="005F4BEB"/>
    <w:rsid w:val="005F7C93"/>
    <w:rsid w:val="0060063A"/>
    <w:rsid w:val="006022F2"/>
    <w:rsid w:val="0060436F"/>
    <w:rsid w:val="006129C5"/>
    <w:rsid w:val="00615C67"/>
    <w:rsid w:val="00615F28"/>
    <w:rsid w:val="00624127"/>
    <w:rsid w:val="00626DA1"/>
    <w:rsid w:val="006316B5"/>
    <w:rsid w:val="00632534"/>
    <w:rsid w:val="00633430"/>
    <w:rsid w:val="006414EC"/>
    <w:rsid w:val="006539AD"/>
    <w:rsid w:val="006578D0"/>
    <w:rsid w:val="00660A50"/>
    <w:rsid w:val="006642C6"/>
    <w:rsid w:val="00665386"/>
    <w:rsid w:val="006677BA"/>
    <w:rsid w:val="006738F2"/>
    <w:rsid w:val="00681011"/>
    <w:rsid w:val="00683789"/>
    <w:rsid w:val="00684EE7"/>
    <w:rsid w:val="00686FC7"/>
    <w:rsid w:val="00693C54"/>
    <w:rsid w:val="00696DCF"/>
    <w:rsid w:val="006A03E5"/>
    <w:rsid w:val="006A216D"/>
    <w:rsid w:val="006A25FB"/>
    <w:rsid w:val="006A56F2"/>
    <w:rsid w:val="006A7441"/>
    <w:rsid w:val="006B507C"/>
    <w:rsid w:val="006C39E1"/>
    <w:rsid w:val="006C7AFD"/>
    <w:rsid w:val="006C7F3E"/>
    <w:rsid w:val="006D1736"/>
    <w:rsid w:val="006D2D68"/>
    <w:rsid w:val="006E260F"/>
    <w:rsid w:val="006F0042"/>
    <w:rsid w:val="006F163C"/>
    <w:rsid w:val="006F2035"/>
    <w:rsid w:val="006F73FD"/>
    <w:rsid w:val="00710701"/>
    <w:rsid w:val="007110B0"/>
    <w:rsid w:val="007149C9"/>
    <w:rsid w:val="00714BBB"/>
    <w:rsid w:val="007205D5"/>
    <w:rsid w:val="007266C2"/>
    <w:rsid w:val="00732E15"/>
    <w:rsid w:val="00733A40"/>
    <w:rsid w:val="00735112"/>
    <w:rsid w:val="00743F9E"/>
    <w:rsid w:val="007513B1"/>
    <w:rsid w:val="00752FDC"/>
    <w:rsid w:val="007553E4"/>
    <w:rsid w:val="00756C4C"/>
    <w:rsid w:val="00757F5E"/>
    <w:rsid w:val="007600FF"/>
    <w:rsid w:val="00771F29"/>
    <w:rsid w:val="00775525"/>
    <w:rsid w:val="00776561"/>
    <w:rsid w:val="0078112E"/>
    <w:rsid w:val="00791FD5"/>
    <w:rsid w:val="007A12BB"/>
    <w:rsid w:val="007A1949"/>
    <w:rsid w:val="007A54FE"/>
    <w:rsid w:val="007A6A6D"/>
    <w:rsid w:val="007A7883"/>
    <w:rsid w:val="007A7CD5"/>
    <w:rsid w:val="007A7F86"/>
    <w:rsid w:val="007B0BE9"/>
    <w:rsid w:val="007B1E18"/>
    <w:rsid w:val="007B7534"/>
    <w:rsid w:val="007C21D1"/>
    <w:rsid w:val="007D479F"/>
    <w:rsid w:val="007D7896"/>
    <w:rsid w:val="007E5292"/>
    <w:rsid w:val="007E5815"/>
    <w:rsid w:val="007E59C4"/>
    <w:rsid w:val="007F2C19"/>
    <w:rsid w:val="008010CD"/>
    <w:rsid w:val="0080283C"/>
    <w:rsid w:val="0081147B"/>
    <w:rsid w:val="008118E5"/>
    <w:rsid w:val="0081573F"/>
    <w:rsid w:val="0081782B"/>
    <w:rsid w:val="00820D93"/>
    <w:rsid w:val="00822ACA"/>
    <w:rsid w:val="00830850"/>
    <w:rsid w:val="008314DD"/>
    <w:rsid w:val="008327D5"/>
    <w:rsid w:val="00833A82"/>
    <w:rsid w:val="00841725"/>
    <w:rsid w:val="00843542"/>
    <w:rsid w:val="00843F51"/>
    <w:rsid w:val="0084494B"/>
    <w:rsid w:val="008466D9"/>
    <w:rsid w:val="00853CE1"/>
    <w:rsid w:val="00855E89"/>
    <w:rsid w:val="0085784F"/>
    <w:rsid w:val="00860858"/>
    <w:rsid w:val="00863D87"/>
    <w:rsid w:val="008650C7"/>
    <w:rsid w:val="008661D1"/>
    <w:rsid w:val="0087106A"/>
    <w:rsid w:val="00872180"/>
    <w:rsid w:val="00876054"/>
    <w:rsid w:val="00880016"/>
    <w:rsid w:val="0088049B"/>
    <w:rsid w:val="00882009"/>
    <w:rsid w:val="00882F1D"/>
    <w:rsid w:val="00890AB3"/>
    <w:rsid w:val="00893D5E"/>
    <w:rsid w:val="00896A8C"/>
    <w:rsid w:val="008A3992"/>
    <w:rsid w:val="008B27AD"/>
    <w:rsid w:val="008B6F25"/>
    <w:rsid w:val="008C127B"/>
    <w:rsid w:val="008C4B1E"/>
    <w:rsid w:val="008D2D6C"/>
    <w:rsid w:val="008D3599"/>
    <w:rsid w:val="008E0409"/>
    <w:rsid w:val="008E4C7C"/>
    <w:rsid w:val="008F12A2"/>
    <w:rsid w:val="008F54FC"/>
    <w:rsid w:val="008F70FB"/>
    <w:rsid w:val="008F7D33"/>
    <w:rsid w:val="00902AE7"/>
    <w:rsid w:val="00903209"/>
    <w:rsid w:val="0090577D"/>
    <w:rsid w:val="00920EC1"/>
    <w:rsid w:val="0093089B"/>
    <w:rsid w:val="00937146"/>
    <w:rsid w:val="009374CA"/>
    <w:rsid w:val="00940837"/>
    <w:rsid w:val="00941CF7"/>
    <w:rsid w:val="00947D47"/>
    <w:rsid w:val="0095015E"/>
    <w:rsid w:val="00955D02"/>
    <w:rsid w:val="009609AD"/>
    <w:rsid w:val="00960A03"/>
    <w:rsid w:val="009623AD"/>
    <w:rsid w:val="00962D02"/>
    <w:rsid w:val="00965457"/>
    <w:rsid w:val="00966752"/>
    <w:rsid w:val="00971F9F"/>
    <w:rsid w:val="00972D60"/>
    <w:rsid w:val="00977B16"/>
    <w:rsid w:val="00982681"/>
    <w:rsid w:val="0099653E"/>
    <w:rsid w:val="00996712"/>
    <w:rsid w:val="009A2D65"/>
    <w:rsid w:val="009A5134"/>
    <w:rsid w:val="009A7044"/>
    <w:rsid w:val="009C0DB1"/>
    <w:rsid w:val="009C1187"/>
    <w:rsid w:val="009C672A"/>
    <w:rsid w:val="009C6B02"/>
    <w:rsid w:val="009D3B14"/>
    <w:rsid w:val="009D4E68"/>
    <w:rsid w:val="009D6B93"/>
    <w:rsid w:val="009E22FA"/>
    <w:rsid w:val="009E2BB6"/>
    <w:rsid w:val="009E727C"/>
    <w:rsid w:val="009F38A8"/>
    <w:rsid w:val="009F3D0C"/>
    <w:rsid w:val="009F7660"/>
    <w:rsid w:val="00A05C90"/>
    <w:rsid w:val="00A06356"/>
    <w:rsid w:val="00A07F7B"/>
    <w:rsid w:val="00A117D7"/>
    <w:rsid w:val="00A12EBE"/>
    <w:rsid w:val="00A14D64"/>
    <w:rsid w:val="00A229D5"/>
    <w:rsid w:val="00A24780"/>
    <w:rsid w:val="00A34575"/>
    <w:rsid w:val="00A34ED1"/>
    <w:rsid w:val="00A35CB1"/>
    <w:rsid w:val="00A41F05"/>
    <w:rsid w:val="00A4404D"/>
    <w:rsid w:val="00A457FE"/>
    <w:rsid w:val="00A53DDC"/>
    <w:rsid w:val="00A55640"/>
    <w:rsid w:val="00A56EC7"/>
    <w:rsid w:val="00A62D57"/>
    <w:rsid w:val="00A7093E"/>
    <w:rsid w:val="00A70D01"/>
    <w:rsid w:val="00A7293A"/>
    <w:rsid w:val="00A76A80"/>
    <w:rsid w:val="00A81121"/>
    <w:rsid w:val="00A84C6A"/>
    <w:rsid w:val="00A870AA"/>
    <w:rsid w:val="00A87487"/>
    <w:rsid w:val="00A91F4B"/>
    <w:rsid w:val="00A92404"/>
    <w:rsid w:val="00A93C3A"/>
    <w:rsid w:val="00A97014"/>
    <w:rsid w:val="00AA07C1"/>
    <w:rsid w:val="00AB29E2"/>
    <w:rsid w:val="00AB3C3C"/>
    <w:rsid w:val="00AC27CB"/>
    <w:rsid w:val="00AC708A"/>
    <w:rsid w:val="00AD0700"/>
    <w:rsid w:val="00AD0E9C"/>
    <w:rsid w:val="00AD219F"/>
    <w:rsid w:val="00AD375A"/>
    <w:rsid w:val="00AD77AF"/>
    <w:rsid w:val="00AE005F"/>
    <w:rsid w:val="00AE50D7"/>
    <w:rsid w:val="00AF0F7A"/>
    <w:rsid w:val="00AF7639"/>
    <w:rsid w:val="00AF7A5A"/>
    <w:rsid w:val="00B00606"/>
    <w:rsid w:val="00B01801"/>
    <w:rsid w:val="00B02EBD"/>
    <w:rsid w:val="00B0745D"/>
    <w:rsid w:val="00B11C23"/>
    <w:rsid w:val="00B129DC"/>
    <w:rsid w:val="00B15115"/>
    <w:rsid w:val="00B20CE7"/>
    <w:rsid w:val="00B24CDA"/>
    <w:rsid w:val="00B34CC8"/>
    <w:rsid w:val="00B41039"/>
    <w:rsid w:val="00B531B9"/>
    <w:rsid w:val="00B54063"/>
    <w:rsid w:val="00B5666F"/>
    <w:rsid w:val="00B61B0A"/>
    <w:rsid w:val="00B6483A"/>
    <w:rsid w:val="00B663FD"/>
    <w:rsid w:val="00B74A54"/>
    <w:rsid w:val="00B7796E"/>
    <w:rsid w:val="00B82B2B"/>
    <w:rsid w:val="00B83D83"/>
    <w:rsid w:val="00B97690"/>
    <w:rsid w:val="00BA1111"/>
    <w:rsid w:val="00BA1FBA"/>
    <w:rsid w:val="00BA42D4"/>
    <w:rsid w:val="00BB46A3"/>
    <w:rsid w:val="00BC295D"/>
    <w:rsid w:val="00BC66D6"/>
    <w:rsid w:val="00BD7983"/>
    <w:rsid w:val="00BE2317"/>
    <w:rsid w:val="00BE3317"/>
    <w:rsid w:val="00BE72AD"/>
    <w:rsid w:val="00BF4461"/>
    <w:rsid w:val="00BF516B"/>
    <w:rsid w:val="00BF70B9"/>
    <w:rsid w:val="00C06DA7"/>
    <w:rsid w:val="00C10250"/>
    <w:rsid w:val="00C13532"/>
    <w:rsid w:val="00C21273"/>
    <w:rsid w:val="00C21E21"/>
    <w:rsid w:val="00C30750"/>
    <w:rsid w:val="00C463D6"/>
    <w:rsid w:val="00C50D86"/>
    <w:rsid w:val="00C51BF0"/>
    <w:rsid w:val="00C5332F"/>
    <w:rsid w:val="00C537EE"/>
    <w:rsid w:val="00C53FB9"/>
    <w:rsid w:val="00C64823"/>
    <w:rsid w:val="00C66A02"/>
    <w:rsid w:val="00C67103"/>
    <w:rsid w:val="00C70154"/>
    <w:rsid w:val="00C70AE3"/>
    <w:rsid w:val="00C71869"/>
    <w:rsid w:val="00C71EC8"/>
    <w:rsid w:val="00C813F6"/>
    <w:rsid w:val="00C93164"/>
    <w:rsid w:val="00C94727"/>
    <w:rsid w:val="00C96794"/>
    <w:rsid w:val="00CA10D3"/>
    <w:rsid w:val="00CA12B7"/>
    <w:rsid w:val="00CA44CD"/>
    <w:rsid w:val="00CA5F12"/>
    <w:rsid w:val="00CA6F75"/>
    <w:rsid w:val="00CB1F1E"/>
    <w:rsid w:val="00CB398B"/>
    <w:rsid w:val="00CB4552"/>
    <w:rsid w:val="00CC08A9"/>
    <w:rsid w:val="00CC41C9"/>
    <w:rsid w:val="00CC4393"/>
    <w:rsid w:val="00CD2724"/>
    <w:rsid w:val="00CD6004"/>
    <w:rsid w:val="00CE684F"/>
    <w:rsid w:val="00CE7527"/>
    <w:rsid w:val="00CE7F61"/>
    <w:rsid w:val="00CF0123"/>
    <w:rsid w:val="00CF0422"/>
    <w:rsid w:val="00CF5F3F"/>
    <w:rsid w:val="00D00795"/>
    <w:rsid w:val="00D00DCC"/>
    <w:rsid w:val="00D0637F"/>
    <w:rsid w:val="00D103C1"/>
    <w:rsid w:val="00D15424"/>
    <w:rsid w:val="00D172C1"/>
    <w:rsid w:val="00D234ED"/>
    <w:rsid w:val="00D254E1"/>
    <w:rsid w:val="00D259FF"/>
    <w:rsid w:val="00D33521"/>
    <w:rsid w:val="00D414E5"/>
    <w:rsid w:val="00D42EF0"/>
    <w:rsid w:val="00D437D0"/>
    <w:rsid w:val="00D43AB5"/>
    <w:rsid w:val="00D453BA"/>
    <w:rsid w:val="00D50AF3"/>
    <w:rsid w:val="00D60B94"/>
    <w:rsid w:val="00D613F6"/>
    <w:rsid w:val="00D62B40"/>
    <w:rsid w:val="00D66D3E"/>
    <w:rsid w:val="00D77088"/>
    <w:rsid w:val="00D81586"/>
    <w:rsid w:val="00D8191C"/>
    <w:rsid w:val="00D83E02"/>
    <w:rsid w:val="00D86035"/>
    <w:rsid w:val="00DA07B2"/>
    <w:rsid w:val="00DA284B"/>
    <w:rsid w:val="00DA30E6"/>
    <w:rsid w:val="00DA7F29"/>
    <w:rsid w:val="00DB2DD0"/>
    <w:rsid w:val="00DB4421"/>
    <w:rsid w:val="00DC657E"/>
    <w:rsid w:val="00DC75A3"/>
    <w:rsid w:val="00DD361F"/>
    <w:rsid w:val="00DD50A8"/>
    <w:rsid w:val="00DD593B"/>
    <w:rsid w:val="00DD6C36"/>
    <w:rsid w:val="00DE0D6E"/>
    <w:rsid w:val="00DE60FF"/>
    <w:rsid w:val="00DE6B94"/>
    <w:rsid w:val="00DF1F5E"/>
    <w:rsid w:val="00DF2A28"/>
    <w:rsid w:val="00DF2D34"/>
    <w:rsid w:val="00E01AC4"/>
    <w:rsid w:val="00E143CD"/>
    <w:rsid w:val="00E15162"/>
    <w:rsid w:val="00E231D4"/>
    <w:rsid w:val="00E23DA6"/>
    <w:rsid w:val="00E24849"/>
    <w:rsid w:val="00E25106"/>
    <w:rsid w:val="00E25E42"/>
    <w:rsid w:val="00E26514"/>
    <w:rsid w:val="00E337EC"/>
    <w:rsid w:val="00E34E65"/>
    <w:rsid w:val="00E3603A"/>
    <w:rsid w:val="00E4049F"/>
    <w:rsid w:val="00E418FA"/>
    <w:rsid w:val="00E41EA1"/>
    <w:rsid w:val="00E42EEC"/>
    <w:rsid w:val="00E45837"/>
    <w:rsid w:val="00E550B9"/>
    <w:rsid w:val="00E57DC3"/>
    <w:rsid w:val="00E66398"/>
    <w:rsid w:val="00E71312"/>
    <w:rsid w:val="00E760E7"/>
    <w:rsid w:val="00E825B3"/>
    <w:rsid w:val="00E8326E"/>
    <w:rsid w:val="00E83C4E"/>
    <w:rsid w:val="00E857AF"/>
    <w:rsid w:val="00E8618A"/>
    <w:rsid w:val="00E91B38"/>
    <w:rsid w:val="00E95103"/>
    <w:rsid w:val="00EA05DE"/>
    <w:rsid w:val="00EA3B2F"/>
    <w:rsid w:val="00EA6EC0"/>
    <w:rsid w:val="00EA7657"/>
    <w:rsid w:val="00EB1893"/>
    <w:rsid w:val="00ED3217"/>
    <w:rsid w:val="00EE0D87"/>
    <w:rsid w:val="00EE1AAC"/>
    <w:rsid w:val="00EE3BD1"/>
    <w:rsid w:val="00EE51BE"/>
    <w:rsid w:val="00EE539E"/>
    <w:rsid w:val="00EF18D1"/>
    <w:rsid w:val="00EF2A2B"/>
    <w:rsid w:val="00F01DC0"/>
    <w:rsid w:val="00F04361"/>
    <w:rsid w:val="00F177E9"/>
    <w:rsid w:val="00F23200"/>
    <w:rsid w:val="00F23A06"/>
    <w:rsid w:val="00F24340"/>
    <w:rsid w:val="00F2544C"/>
    <w:rsid w:val="00F316D8"/>
    <w:rsid w:val="00F33D41"/>
    <w:rsid w:val="00F35DC7"/>
    <w:rsid w:val="00F37F68"/>
    <w:rsid w:val="00F40D2B"/>
    <w:rsid w:val="00F425A7"/>
    <w:rsid w:val="00F425BB"/>
    <w:rsid w:val="00F4512F"/>
    <w:rsid w:val="00F51543"/>
    <w:rsid w:val="00F54B6B"/>
    <w:rsid w:val="00F566B4"/>
    <w:rsid w:val="00F636E1"/>
    <w:rsid w:val="00F66C4F"/>
    <w:rsid w:val="00F67A5F"/>
    <w:rsid w:val="00F7734B"/>
    <w:rsid w:val="00F820CC"/>
    <w:rsid w:val="00F858F9"/>
    <w:rsid w:val="00F93615"/>
    <w:rsid w:val="00F93BB7"/>
    <w:rsid w:val="00F967A0"/>
    <w:rsid w:val="00F968E8"/>
    <w:rsid w:val="00FA5B04"/>
    <w:rsid w:val="00FA6F93"/>
    <w:rsid w:val="00FA7271"/>
    <w:rsid w:val="00FA7B8B"/>
    <w:rsid w:val="00FB2BD7"/>
    <w:rsid w:val="00FC597D"/>
    <w:rsid w:val="00FD2B53"/>
    <w:rsid w:val="00FD5AC1"/>
    <w:rsid w:val="00FE29E1"/>
    <w:rsid w:val="00FE2EFA"/>
    <w:rsid w:val="00FE483A"/>
    <w:rsid w:val="00FF425A"/>
    <w:rsid w:val="00FF52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0F"/>
    <w:pPr>
      <w:spacing w:after="200" w:line="276" w:lineRule="auto"/>
    </w:pPr>
    <w:rPr>
      <w:rFonts w:ascii="Times New Roman" w:hAnsi="Times New Roman"/>
      <w:sz w:val="24"/>
      <w:szCs w:val="22"/>
      <w:lang w:val="pt-BR"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31E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1EF4"/>
    <w:rPr>
      <w:rFonts w:ascii="Tahoma" w:hAnsi="Tahoma" w:cs="Tahoma"/>
      <w:sz w:val="16"/>
      <w:szCs w:val="16"/>
    </w:rPr>
  </w:style>
  <w:style w:type="table" w:styleId="Tabelacomgrade">
    <w:name w:val="Table Grid"/>
    <w:basedOn w:val="Tabelanormal"/>
    <w:uiPriority w:val="59"/>
    <w:rsid w:val="009826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grafodaLista1">
    <w:name w:val="Parágrafo da Lista1"/>
    <w:basedOn w:val="Normal"/>
    <w:uiPriority w:val="34"/>
    <w:qFormat/>
    <w:rsid w:val="00771F29"/>
    <w:pPr>
      <w:ind w:left="720"/>
      <w:contextualSpacing/>
    </w:pPr>
  </w:style>
  <w:style w:type="character" w:styleId="Hyperlink">
    <w:name w:val="Hyperlink"/>
    <w:basedOn w:val="Fontepargpadro"/>
    <w:rsid w:val="00390455"/>
    <w:rPr>
      <w:color w:val="0000FF"/>
      <w:u w:val="single"/>
    </w:rPr>
  </w:style>
  <w:style w:type="paragraph" w:styleId="Cabealho">
    <w:name w:val="header"/>
    <w:basedOn w:val="Normal"/>
    <w:rsid w:val="00390455"/>
    <w:pPr>
      <w:tabs>
        <w:tab w:val="center" w:pos="4252"/>
        <w:tab w:val="right" w:pos="8504"/>
      </w:tabs>
    </w:pPr>
  </w:style>
  <w:style w:type="character" w:styleId="Nmerodepgina">
    <w:name w:val="page number"/>
    <w:basedOn w:val="Fontepargpadro"/>
    <w:rsid w:val="00390455"/>
  </w:style>
  <w:style w:type="paragraph" w:styleId="Rodap">
    <w:name w:val="footer"/>
    <w:basedOn w:val="Normal"/>
    <w:link w:val="RodapChar"/>
    <w:uiPriority w:val="99"/>
    <w:semiHidden/>
    <w:unhideWhenUsed/>
    <w:rsid w:val="006B507C"/>
    <w:pPr>
      <w:tabs>
        <w:tab w:val="center" w:pos="4680"/>
        <w:tab w:val="right" w:pos="9360"/>
      </w:tabs>
    </w:pPr>
  </w:style>
  <w:style w:type="character" w:customStyle="1" w:styleId="RodapChar">
    <w:name w:val="Rodapé Char"/>
    <w:basedOn w:val="Fontepargpadro"/>
    <w:link w:val="Rodap"/>
    <w:uiPriority w:val="99"/>
    <w:semiHidden/>
    <w:rsid w:val="006B507C"/>
    <w:rPr>
      <w:rFonts w:ascii="Times New Roman" w:hAnsi="Times New Roman"/>
      <w:sz w:val="24"/>
      <w:szCs w:val="22"/>
      <w:lang w:val="pt-BR"/>
    </w:rPr>
  </w:style>
  <w:style w:type="character" w:styleId="Refdecomentrio">
    <w:name w:val="annotation reference"/>
    <w:basedOn w:val="Fontepargpadro"/>
    <w:uiPriority w:val="99"/>
    <w:semiHidden/>
    <w:unhideWhenUsed/>
    <w:rsid w:val="006B507C"/>
    <w:rPr>
      <w:sz w:val="16"/>
      <w:szCs w:val="16"/>
    </w:rPr>
  </w:style>
  <w:style w:type="paragraph" w:styleId="Textodecomentrio">
    <w:name w:val="annotation text"/>
    <w:basedOn w:val="Normal"/>
    <w:link w:val="TextodecomentrioChar"/>
    <w:uiPriority w:val="99"/>
    <w:semiHidden/>
    <w:unhideWhenUsed/>
    <w:rsid w:val="006B507C"/>
    <w:rPr>
      <w:sz w:val="20"/>
      <w:szCs w:val="20"/>
    </w:rPr>
  </w:style>
  <w:style w:type="character" w:customStyle="1" w:styleId="TextodecomentrioChar">
    <w:name w:val="Texto de comentário Char"/>
    <w:basedOn w:val="Fontepargpadro"/>
    <w:link w:val="Textodecomentrio"/>
    <w:uiPriority w:val="99"/>
    <w:semiHidden/>
    <w:rsid w:val="006B507C"/>
    <w:rPr>
      <w:rFonts w:ascii="Times New Roman" w:hAnsi="Times New Roman"/>
      <w:lang w:val="pt-BR"/>
    </w:rPr>
  </w:style>
  <w:style w:type="paragraph" w:styleId="Assuntodocomentrio">
    <w:name w:val="annotation subject"/>
    <w:basedOn w:val="Textodecomentrio"/>
    <w:next w:val="Textodecomentrio"/>
    <w:link w:val="AssuntodocomentrioChar"/>
    <w:uiPriority w:val="99"/>
    <w:semiHidden/>
    <w:unhideWhenUsed/>
    <w:rsid w:val="006B507C"/>
    <w:rPr>
      <w:b/>
      <w:bCs/>
    </w:rPr>
  </w:style>
  <w:style w:type="character" w:customStyle="1" w:styleId="AssuntodocomentrioChar">
    <w:name w:val="Assunto do comentário Char"/>
    <w:basedOn w:val="TextodecomentrioChar"/>
    <w:link w:val="Assuntodocomentrio"/>
    <w:uiPriority w:val="99"/>
    <w:semiHidden/>
    <w:rsid w:val="006B507C"/>
    <w:rPr>
      <w:b/>
      <w:bCs/>
    </w:rPr>
  </w:style>
  <w:style w:type="paragraph" w:styleId="Reviso">
    <w:name w:val="Revision"/>
    <w:hidden/>
    <w:uiPriority w:val="99"/>
    <w:semiHidden/>
    <w:rsid w:val="00665386"/>
    <w:rPr>
      <w:rFonts w:ascii="Times New Roman" w:hAnsi="Times New Roman"/>
      <w:sz w:val="24"/>
      <w:szCs w:val="22"/>
      <w:lang w:val="pt-BR" w:eastAsia="en-US"/>
    </w:rPr>
  </w:style>
  <w:style w:type="character" w:customStyle="1" w:styleId="apple-style-span">
    <w:name w:val="apple-style-span"/>
    <w:basedOn w:val="Fontepargpadro"/>
    <w:rsid w:val="005D3181"/>
  </w:style>
  <w:style w:type="paragraph" w:styleId="Textodenotaderodap">
    <w:name w:val="footnote text"/>
    <w:basedOn w:val="Normal"/>
    <w:link w:val="TextodenotaderodapChar"/>
    <w:uiPriority w:val="99"/>
    <w:semiHidden/>
    <w:unhideWhenUsed/>
    <w:rsid w:val="00F23200"/>
    <w:rPr>
      <w:sz w:val="20"/>
      <w:szCs w:val="20"/>
    </w:rPr>
  </w:style>
  <w:style w:type="character" w:customStyle="1" w:styleId="TextodenotaderodapChar">
    <w:name w:val="Texto de nota de rodapé Char"/>
    <w:basedOn w:val="Fontepargpadro"/>
    <w:link w:val="Textodenotaderodap"/>
    <w:uiPriority w:val="99"/>
    <w:semiHidden/>
    <w:rsid w:val="00F23200"/>
    <w:rPr>
      <w:rFonts w:ascii="Times New Roman" w:hAnsi="Times New Roman"/>
      <w:lang w:eastAsia="en-US"/>
    </w:rPr>
  </w:style>
  <w:style w:type="character" w:styleId="Refdenotaderodap">
    <w:name w:val="footnote reference"/>
    <w:basedOn w:val="Fontepargpadro"/>
    <w:uiPriority w:val="99"/>
    <w:semiHidden/>
    <w:unhideWhenUsed/>
    <w:rsid w:val="00F23200"/>
    <w:rPr>
      <w:vertAlign w:val="superscript"/>
    </w:rPr>
  </w:style>
</w:styles>
</file>

<file path=word/webSettings.xml><?xml version="1.0" encoding="utf-8"?>
<w:webSettings xmlns:r="http://schemas.openxmlformats.org/officeDocument/2006/relationships" xmlns:w="http://schemas.openxmlformats.org/wordprocessingml/2006/main">
  <w:divs>
    <w:div w:id="220141272">
      <w:bodyDiv w:val="1"/>
      <w:marLeft w:val="0"/>
      <w:marRight w:val="0"/>
      <w:marTop w:val="0"/>
      <w:marBottom w:val="0"/>
      <w:divBdr>
        <w:top w:val="none" w:sz="0" w:space="0" w:color="auto"/>
        <w:left w:val="none" w:sz="0" w:space="0" w:color="auto"/>
        <w:bottom w:val="none" w:sz="0" w:space="0" w:color="auto"/>
        <w:right w:val="none" w:sz="0" w:space="0" w:color="auto"/>
      </w:divBdr>
    </w:div>
    <w:div w:id="338125251">
      <w:bodyDiv w:val="1"/>
      <w:marLeft w:val="0"/>
      <w:marRight w:val="0"/>
      <w:marTop w:val="0"/>
      <w:marBottom w:val="0"/>
      <w:divBdr>
        <w:top w:val="none" w:sz="0" w:space="0" w:color="auto"/>
        <w:left w:val="none" w:sz="0" w:space="0" w:color="auto"/>
        <w:bottom w:val="none" w:sz="0" w:space="0" w:color="auto"/>
        <w:right w:val="none" w:sz="0" w:space="0" w:color="auto"/>
      </w:divBdr>
    </w:div>
    <w:div w:id="17546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8E12A-8D6C-4DC0-AC22-773A1B67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7183</Words>
  <Characters>38791</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45883</CharactersWithSpaces>
  <SharedDoc>false</SharedDoc>
  <HLinks>
    <vt:vector size="6" baseType="variant">
      <vt:variant>
        <vt:i4>7995462</vt:i4>
      </vt:variant>
      <vt:variant>
        <vt:i4>0</vt:i4>
      </vt:variant>
      <vt:variant>
        <vt:i4>0</vt:i4>
      </vt:variant>
      <vt:variant>
        <vt:i4>5</vt:i4>
      </vt:variant>
      <vt:variant>
        <vt:lpwstr>mailto:robertomeurer@yahoo.com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 Meurer</cp:lastModifiedBy>
  <cp:revision>5</cp:revision>
  <dcterms:created xsi:type="dcterms:W3CDTF">2011-07-12T11:11:00Z</dcterms:created>
  <dcterms:modified xsi:type="dcterms:W3CDTF">2011-07-12T14:10:00Z</dcterms:modified>
</cp:coreProperties>
</file>